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4612" w14:textId="5A0A3EE2" w:rsidR="005E44A9" w:rsidRPr="00B649B6" w:rsidRDefault="006726E1" w:rsidP="00FE55F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16C48FAA" w14:textId="77777777" w:rsidR="00585AC4" w:rsidRDefault="00FE55F4" w:rsidP="00585AC4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533763066"/>
      <w:bookmarkEnd w:id="0"/>
      <w:r>
        <w:rPr>
          <w:noProof/>
        </w:rPr>
        <w:drawing>
          <wp:inline distT="0" distB="0" distL="0" distR="0" wp14:anchorId="40610D2D" wp14:editId="687C460F">
            <wp:extent cx="2238375" cy="600075"/>
            <wp:effectExtent l="0" t="0" r="9525" b="9525"/>
            <wp:docPr id="1" name="Picture 1" descr="https://ohiowea.org/photos/41244_1102201711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hiowea.org/photos/41244_110220171111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671" cy="61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E4DE8" w14:textId="26887EBC" w:rsidR="006C7B8B" w:rsidRPr="00DD2DAB" w:rsidRDefault="00B940CA" w:rsidP="006C7B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SEOWEA </w:t>
      </w:r>
      <w:r w:rsidR="00C03116">
        <w:rPr>
          <w:rFonts w:eastAsia="Times New Roman" w:cstheme="minorHAnsi"/>
          <w:b/>
          <w:sz w:val="28"/>
          <w:szCs w:val="28"/>
        </w:rPr>
        <w:t>Awards/Past Presidents Workshop</w:t>
      </w:r>
    </w:p>
    <w:p w14:paraId="749F1C61" w14:textId="27C9518B" w:rsidR="00294332" w:rsidRDefault="002D2348" w:rsidP="006C7B8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D4A45">
        <w:rPr>
          <w:b/>
          <w:sz w:val="28"/>
          <w:szCs w:val="28"/>
        </w:rPr>
        <w:t>4.25</w:t>
      </w:r>
      <w:r w:rsidR="00DD2DAB">
        <w:rPr>
          <w:b/>
          <w:sz w:val="28"/>
          <w:szCs w:val="28"/>
        </w:rPr>
        <w:t xml:space="preserve"> Contact Hours)</w:t>
      </w:r>
    </w:p>
    <w:p w14:paraId="3A215C20" w14:textId="77777777" w:rsidR="006C7B8B" w:rsidRDefault="006C7B8B" w:rsidP="006C7B8B">
      <w:pPr>
        <w:spacing w:after="0" w:line="240" w:lineRule="auto"/>
        <w:jc w:val="center"/>
        <w:rPr>
          <w:b/>
          <w:sz w:val="20"/>
          <w:szCs w:val="20"/>
        </w:rPr>
      </w:pPr>
    </w:p>
    <w:p w14:paraId="05F2DF48" w14:textId="1AD6B66E" w:rsidR="00294332" w:rsidRPr="00221727" w:rsidRDefault="00294332" w:rsidP="006C7B8B">
      <w:pPr>
        <w:spacing w:after="0" w:line="240" w:lineRule="auto"/>
        <w:jc w:val="center"/>
        <w:rPr>
          <w:b/>
          <w:sz w:val="20"/>
          <w:szCs w:val="20"/>
        </w:rPr>
        <w:sectPr w:rsidR="00294332" w:rsidRPr="00221727" w:rsidSect="009A026C">
          <w:type w:val="continuous"/>
          <w:pgSz w:w="12240" w:h="15840" w:code="1"/>
          <w:pgMar w:top="432" w:right="720" w:bottom="432" w:left="720" w:header="720" w:footer="720" w:gutter="0"/>
          <w:cols w:space="720"/>
          <w:docGrid w:linePitch="360"/>
        </w:sectPr>
      </w:pPr>
    </w:p>
    <w:p w14:paraId="4F224257" w14:textId="5C6CA625" w:rsidR="00417A9A" w:rsidRDefault="005E44A9" w:rsidP="00DD2DAB">
      <w:pPr>
        <w:spacing w:after="0" w:line="240" w:lineRule="auto"/>
        <w:rPr>
          <w:b/>
          <w:sz w:val="20"/>
          <w:szCs w:val="20"/>
        </w:rPr>
      </w:pPr>
      <w:r w:rsidRPr="00DD2DAB">
        <w:rPr>
          <w:rFonts w:cstheme="minorHAnsi"/>
          <w:b/>
          <w:sz w:val="20"/>
          <w:szCs w:val="20"/>
        </w:rPr>
        <w:t xml:space="preserve">Come join us for the </w:t>
      </w:r>
      <w:r w:rsidR="00C03116">
        <w:rPr>
          <w:rFonts w:eastAsia="Times New Roman" w:cstheme="minorHAnsi"/>
          <w:b/>
          <w:sz w:val="20"/>
          <w:szCs w:val="20"/>
        </w:rPr>
        <w:t>Awards/Past Presidents Workshop</w:t>
      </w:r>
      <w:r w:rsidR="00C32314">
        <w:rPr>
          <w:rFonts w:eastAsia="Times New Roman" w:cstheme="minorHAnsi"/>
          <w:b/>
          <w:sz w:val="20"/>
          <w:szCs w:val="20"/>
        </w:rPr>
        <w:t xml:space="preserve"> </w:t>
      </w:r>
      <w:r w:rsidR="00B940CA">
        <w:rPr>
          <w:rFonts w:eastAsia="Times New Roman" w:cstheme="minorHAnsi"/>
          <w:b/>
          <w:sz w:val="20"/>
          <w:szCs w:val="20"/>
        </w:rPr>
        <w:t>Thursday</w:t>
      </w:r>
      <w:r w:rsidR="00C32314">
        <w:rPr>
          <w:rFonts w:eastAsia="Times New Roman" w:cstheme="minorHAnsi"/>
          <w:b/>
          <w:sz w:val="20"/>
          <w:szCs w:val="20"/>
        </w:rPr>
        <w:t xml:space="preserve">, </w:t>
      </w:r>
      <w:r w:rsidR="000A2453">
        <w:rPr>
          <w:rFonts w:eastAsia="Times New Roman" w:cstheme="minorHAnsi"/>
          <w:b/>
          <w:sz w:val="20"/>
          <w:szCs w:val="20"/>
        </w:rPr>
        <w:t>May</w:t>
      </w:r>
      <w:r w:rsidR="00EC7BBE">
        <w:rPr>
          <w:rFonts w:eastAsia="Times New Roman" w:cstheme="minorHAnsi"/>
          <w:b/>
          <w:sz w:val="20"/>
          <w:szCs w:val="20"/>
        </w:rPr>
        <w:t xml:space="preserve"> 12th</w:t>
      </w:r>
      <w:r w:rsidR="00DD2DAB" w:rsidRPr="00DD2DAB">
        <w:rPr>
          <w:rFonts w:eastAsia="Times New Roman" w:cstheme="minorHAnsi"/>
          <w:b/>
          <w:sz w:val="20"/>
          <w:szCs w:val="20"/>
        </w:rPr>
        <w:t>, 20</w:t>
      </w:r>
      <w:r w:rsidR="00B940CA">
        <w:rPr>
          <w:rFonts w:eastAsia="Times New Roman" w:cstheme="minorHAnsi"/>
          <w:b/>
          <w:sz w:val="20"/>
          <w:szCs w:val="20"/>
        </w:rPr>
        <w:t>2</w:t>
      </w:r>
      <w:r w:rsidR="00EC7BBE">
        <w:rPr>
          <w:rFonts w:eastAsia="Times New Roman" w:cstheme="minorHAnsi"/>
          <w:b/>
          <w:sz w:val="20"/>
          <w:szCs w:val="20"/>
        </w:rPr>
        <w:t>2</w:t>
      </w:r>
      <w:r w:rsidR="00B940CA">
        <w:rPr>
          <w:rFonts w:eastAsia="Times New Roman" w:cstheme="minorHAnsi"/>
          <w:b/>
          <w:sz w:val="20"/>
          <w:szCs w:val="20"/>
        </w:rPr>
        <w:t>.</w:t>
      </w:r>
      <w:r w:rsidR="00150ED2">
        <w:rPr>
          <w:b/>
          <w:sz w:val="20"/>
          <w:szCs w:val="20"/>
        </w:rPr>
        <w:t xml:space="preserve">  </w:t>
      </w:r>
      <w:r w:rsidR="00EC7BBE">
        <w:rPr>
          <w:b/>
          <w:sz w:val="20"/>
          <w:szCs w:val="20"/>
        </w:rPr>
        <w:t xml:space="preserve">Meeting will consist of two plant tours and </w:t>
      </w:r>
      <w:r w:rsidR="002821A6">
        <w:rPr>
          <w:b/>
          <w:sz w:val="20"/>
          <w:szCs w:val="20"/>
        </w:rPr>
        <w:t xml:space="preserve">3 – </w:t>
      </w:r>
      <w:proofErr w:type="gramStart"/>
      <w:r w:rsidR="00235B18">
        <w:rPr>
          <w:b/>
          <w:sz w:val="20"/>
          <w:szCs w:val="20"/>
        </w:rPr>
        <w:t>45</w:t>
      </w:r>
      <w:r w:rsidR="002821A6">
        <w:rPr>
          <w:b/>
          <w:sz w:val="20"/>
          <w:szCs w:val="20"/>
        </w:rPr>
        <w:t xml:space="preserve"> </w:t>
      </w:r>
      <w:r w:rsidR="00235B18">
        <w:rPr>
          <w:b/>
          <w:sz w:val="20"/>
          <w:szCs w:val="20"/>
        </w:rPr>
        <w:t>minute</w:t>
      </w:r>
      <w:proofErr w:type="gramEnd"/>
      <w:r w:rsidR="00EC7BBE">
        <w:rPr>
          <w:b/>
          <w:sz w:val="20"/>
          <w:szCs w:val="20"/>
        </w:rPr>
        <w:t xml:space="preserve"> presentation</w:t>
      </w:r>
      <w:r w:rsidR="002821A6">
        <w:rPr>
          <w:b/>
          <w:sz w:val="20"/>
          <w:szCs w:val="20"/>
        </w:rPr>
        <w:t>s</w:t>
      </w:r>
      <w:r w:rsidR="00EC7BBE">
        <w:rPr>
          <w:b/>
          <w:sz w:val="20"/>
          <w:szCs w:val="20"/>
        </w:rPr>
        <w:t xml:space="preserve">.  </w:t>
      </w:r>
      <w:r w:rsidR="00C03116">
        <w:rPr>
          <w:b/>
          <w:sz w:val="20"/>
          <w:szCs w:val="20"/>
        </w:rPr>
        <w:t>This annual meeting will consist of SEOWEA awards as well as honoring our Past Presidents.</w:t>
      </w:r>
    </w:p>
    <w:p w14:paraId="2D8F6CFA" w14:textId="77777777" w:rsidR="000D3D9D" w:rsidRDefault="000D3D9D" w:rsidP="00DD2DAB">
      <w:pPr>
        <w:spacing w:after="0" w:line="240" w:lineRule="auto"/>
        <w:rPr>
          <w:b/>
          <w:sz w:val="20"/>
          <w:szCs w:val="20"/>
        </w:rPr>
      </w:pPr>
    </w:p>
    <w:p w14:paraId="403EAC30" w14:textId="4F2EBFA5" w:rsidR="00DD2DAB" w:rsidRDefault="00235B18" w:rsidP="00DD2DA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Business Meeting and Presentations</w:t>
      </w:r>
      <w:r w:rsidR="00B940CA">
        <w:rPr>
          <w:b/>
          <w:sz w:val="20"/>
          <w:szCs w:val="20"/>
        </w:rPr>
        <w:t xml:space="preserve"> </w:t>
      </w:r>
      <w:r w:rsidR="002821A6">
        <w:rPr>
          <w:b/>
          <w:sz w:val="20"/>
          <w:szCs w:val="20"/>
        </w:rPr>
        <w:t>are</w:t>
      </w:r>
      <w:r w:rsidR="00B940CA">
        <w:rPr>
          <w:b/>
          <w:sz w:val="20"/>
          <w:szCs w:val="20"/>
        </w:rPr>
        <w:t xml:space="preserve"> being hosted</w:t>
      </w:r>
      <w:r w:rsidR="00C32314">
        <w:rPr>
          <w:b/>
          <w:sz w:val="20"/>
          <w:szCs w:val="20"/>
        </w:rPr>
        <w:t xml:space="preserve"> at</w:t>
      </w:r>
      <w:r w:rsidR="00417A9A">
        <w:rPr>
          <w:b/>
          <w:sz w:val="20"/>
          <w:szCs w:val="20"/>
        </w:rPr>
        <w:t>:</w:t>
      </w:r>
    </w:p>
    <w:p w14:paraId="49696B43" w14:textId="7A6A1BB3" w:rsidR="00417A9A" w:rsidRPr="00115E8B" w:rsidRDefault="00EC7BBE" w:rsidP="00DD2DAB">
      <w:pPr>
        <w:spacing w:after="0" w:line="240" w:lineRule="auto"/>
        <w:rPr>
          <w:bCs/>
          <w:sz w:val="20"/>
          <w:szCs w:val="20"/>
        </w:rPr>
      </w:pPr>
      <w:r w:rsidRPr="00115E8B">
        <w:rPr>
          <w:bCs/>
          <w:sz w:val="20"/>
          <w:szCs w:val="20"/>
        </w:rPr>
        <w:t>Willis Building</w:t>
      </w:r>
    </w:p>
    <w:p w14:paraId="23706489" w14:textId="338F0853" w:rsidR="00B940CA" w:rsidRPr="00115E8B" w:rsidRDefault="00235B18" w:rsidP="00DD2DAB">
      <w:pPr>
        <w:spacing w:after="0" w:line="240" w:lineRule="auto"/>
        <w:rPr>
          <w:bCs/>
          <w:sz w:val="20"/>
          <w:szCs w:val="20"/>
        </w:rPr>
      </w:pPr>
      <w:r w:rsidRPr="00115E8B">
        <w:rPr>
          <w:bCs/>
          <w:sz w:val="20"/>
          <w:szCs w:val="20"/>
        </w:rPr>
        <w:t>2079 US Highway 23 North, Delaware, OH 43015</w:t>
      </w:r>
    </w:p>
    <w:p w14:paraId="274F8DF5" w14:textId="77777777" w:rsidR="00221727" w:rsidRDefault="00221727" w:rsidP="006C7B8B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20"/>
          <w:szCs w:val="20"/>
        </w:rPr>
      </w:pPr>
    </w:p>
    <w:p w14:paraId="49FCD5C4" w14:textId="398F5F9D" w:rsidR="007F5996" w:rsidRPr="00221727" w:rsidRDefault="00CD1340" w:rsidP="006C7B8B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4"/>
          <w:szCs w:val="24"/>
        </w:rPr>
        <w:t>Registration</w:t>
      </w:r>
      <w:r w:rsidRPr="00221727">
        <w:rPr>
          <w:rFonts w:cstheme="minorHAnsi"/>
          <w:b/>
          <w:sz w:val="20"/>
          <w:szCs w:val="20"/>
        </w:rPr>
        <w:t>:</w:t>
      </w:r>
    </w:p>
    <w:p w14:paraId="2B709F01" w14:textId="2597EB54" w:rsidR="001E671F" w:rsidRPr="00221727" w:rsidRDefault="001E671F" w:rsidP="006C7B8B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0"/>
          <w:szCs w:val="20"/>
        </w:rPr>
        <w:t>Online Registration</w:t>
      </w:r>
    </w:p>
    <w:p w14:paraId="516AE600" w14:textId="77777777" w:rsidR="00115E8B" w:rsidRDefault="00C32314" w:rsidP="00C32314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b/>
          <w:sz w:val="18"/>
          <w:szCs w:val="18"/>
        </w:rPr>
      </w:pPr>
      <w:r w:rsidRPr="00815759">
        <w:rPr>
          <w:rFonts w:cstheme="minorHAnsi"/>
          <w:b/>
          <w:sz w:val="18"/>
          <w:szCs w:val="18"/>
        </w:rPr>
        <w:t>SEOW</w:t>
      </w:r>
      <w:r w:rsidR="00507D10" w:rsidRPr="00815759">
        <w:rPr>
          <w:rFonts w:cstheme="minorHAnsi"/>
          <w:b/>
          <w:sz w:val="18"/>
          <w:szCs w:val="18"/>
        </w:rPr>
        <w:t>E</w:t>
      </w:r>
      <w:r w:rsidRPr="00815759">
        <w:rPr>
          <w:rFonts w:cstheme="minorHAnsi"/>
          <w:b/>
          <w:sz w:val="18"/>
          <w:szCs w:val="18"/>
        </w:rPr>
        <w:t>A</w:t>
      </w:r>
      <w:r>
        <w:rPr>
          <w:rFonts w:cstheme="minorHAnsi"/>
          <w:b/>
          <w:sz w:val="18"/>
          <w:szCs w:val="18"/>
        </w:rPr>
        <w:t xml:space="preserve"> </w:t>
      </w:r>
      <w:r w:rsidR="00115E8B">
        <w:rPr>
          <w:rFonts w:cstheme="minorHAnsi"/>
          <w:b/>
          <w:sz w:val="18"/>
          <w:szCs w:val="18"/>
        </w:rPr>
        <w:t>Awards/Past Presidents Workshop</w:t>
      </w:r>
    </w:p>
    <w:p w14:paraId="6C34A0CC" w14:textId="296C0DB4" w:rsidR="00CD1340" w:rsidRPr="00221727" w:rsidRDefault="00204F23" w:rsidP="00C32314">
      <w:pPr>
        <w:pBdr>
          <w:top w:val="single" w:sz="4" w:space="1" w:color="auto"/>
        </w:pBdr>
        <w:tabs>
          <w:tab w:val="left" w:pos="900"/>
        </w:tabs>
        <w:spacing w:after="0"/>
        <w:rPr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 xml:space="preserve">Please </w:t>
      </w:r>
      <w:r w:rsidR="00E87618" w:rsidRPr="00221727">
        <w:rPr>
          <w:rFonts w:cstheme="minorHAnsi"/>
          <w:sz w:val="20"/>
          <w:szCs w:val="20"/>
        </w:rPr>
        <w:t>register on</w:t>
      </w:r>
      <w:r w:rsidRPr="00221727">
        <w:rPr>
          <w:rFonts w:cstheme="minorHAnsi"/>
          <w:sz w:val="20"/>
          <w:szCs w:val="20"/>
        </w:rPr>
        <w:t>-</w:t>
      </w:r>
      <w:r w:rsidR="00E87618" w:rsidRPr="00221727">
        <w:rPr>
          <w:rFonts w:cstheme="minorHAnsi"/>
          <w:sz w:val="20"/>
          <w:szCs w:val="20"/>
        </w:rPr>
        <w:t>line by</w:t>
      </w:r>
      <w:r w:rsidR="00CD1340" w:rsidRPr="00221727">
        <w:rPr>
          <w:rFonts w:cstheme="minorHAnsi"/>
          <w:sz w:val="20"/>
          <w:szCs w:val="20"/>
        </w:rPr>
        <w:t xml:space="preserve"> 4</w:t>
      </w:r>
      <w:r w:rsidR="004D4ABC" w:rsidRPr="00221727">
        <w:rPr>
          <w:rFonts w:cstheme="minorHAnsi"/>
          <w:sz w:val="20"/>
          <w:szCs w:val="20"/>
        </w:rPr>
        <w:t xml:space="preserve"> p.m. on</w:t>
      </w:r>
      <w:r w:rsidR="00E87618" w:rsidRPr="00221727">
        <w:rPr>
          <w:rFonts w:cstheme="minorHAnsi"/>
          <w:sz w:val="20"/>
          <w:szCs w:val="20"/>
        </w:rPr>
        <w:t xml:space="preserve"> </w:t>
      </w:r>
      <w:r w:rsidR="00115E8B">
        <w:rPr>
          <w:rFonts w:cstheme="minorHAnsi"/>
          <w:sz w:val="20"/>
          <w:szCs w:val="20"/>
        </w:rPr>
        <w:t>Monday May 9th</w:t>
      </w:r>
      <w:r w:rsidR="00CD1340" w:rsidRPr="00221727">
        <w:rPr>
          <w:rFonts w:cstheme="minorHAnsi"/>
          <w:sz w:val="20"/>
          <w:szCs w:val="20"/>
        </w:rPr>
        <w:t>, 20</w:t>
      </w:r>
      <w:r w:rsidR="00B940CA">
        <w:rPr>
          <w:rFonts w:cstheme="minorHAnsi"/>
          <w:sz w:val="20"/>
          <w:szCs w:val="20"/>
        </w:rPr>
        <w:t>2</w:t>
      </w:r>
      <w:r w:rsidR="00115E8B">
        <w:rPr>
          <w:rFonts w:cstheme="minorHAnsi"/>
          <w:sz w:val="20"/>
          <w:szCs w:val="20"/>
        </w:rPr>
        <w:t>2</w:t>
      </w:r>
      <w:r w:rsidR="00C006F9" w:rsidRPr="00221727">
        <w:rPr>
          <w:rFonts w:cstheme="minorHAnsi"/>
          <w:sz w:val="20"/>
          <w:szCs w:val="20"/>
        </w:rPr>
        <w:t>.</w:t>
      </w:r>
    </w:p>
    <w:p w14:paraId="249145CC" w14:textId="6BA42FAF" w:rsidR="007030D6" w:rsidRDefault="00D46008" w:rsidP="00D41C06">
      <w:pPr>
        <w:tabs>
          <w:tab w:val="left" w:pos="1170"/>
          <w:tab w:val="left" w:pos="1710"/>
        </w:tabs>
        <w:spacing w:after="0" w:line="240" w:lineRule="auto"/>
        <w:rPr>
          <w:ins w:id="1" w:author="Josh Holton" w:date="2022-04-07T15:10:00Z"/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>Members</w:t>
      </w:r>
      <w:r w:rsidR="00D41C06" w:rsidRPr="00221727">
        <w:rPr>
          <w:rFonts w:cstheme="minorHAnsi"/>
          <w:sz w:val="20"/>
          <w:szCs w:val="20"/>
        </w:rPr>
        <w:t xml:space="preserve">: </w:t>
      </w:r>
      <w:r w:rsidR="007030D6" w:rsidRPr="00221727">
        <w:rPr>
          <w:rFonts w:cstheme="minorHAnsi"/>
          <w:sz w:val="20"/>
          <w:szCs w:val="20"/>
        </w:rPr>
        <w:t>$</w:t>
      </w:r>
      <w:r w:rsidR="00EC7BBE">
        <w:rPr>
          <w:rFonts w:cstheme="minorHAnsi"/>
          <w:sz w:val="20"/>
          <w:szCs w:val="20"/>
        </w:rPr>
        <w:t>3</w:t>
      </w:r>
      <w:r w:rsidR="00BC56CF" w:rsidRPr="00221727">
        <w:rPr>
          <w:rFonts w:cstheme="minorHAnsi"/>
          <w:sz w:val="20"/>
          <w:szCs w:val="20"/>
        </w:rPr>
        <w:t>0</w:t>
      </w:r>
      <w:r w:rsidR="00D41C06" w:rsidRPr="00221727">
        <w:rPr>
          <w:rFonts w:cstheme="minorHAnsi"/>
          <w:sz w:val="20"/>
          <w:szCs w:val="20"/>
        </w:rPr>
        <w:t xml:space="preserve">   </w:t>
      </w:r>
      <w:r w:rsidR="007030D6" w:rsidRPr="00221727">
        <w:rPr>
          <w:rFonts w:cstheme="minorHAnsi"/>
          <w:sz w:val="20"/>
          <w:szCs w:val="20"/>
        </w:rPr>
        <w:t>Non-members</w:t>
      </w:r>
      <w:r w:rsidR="00D41C06" w:rsidRPr="00221727">
        <w:rPr>
          <w:rFonts w:cstheme="minorHAnsi"/>
          <w:sz w:val="20"/>
          <w:szCs w:val="20"/>
        </w:rPr>
        <w:t xml:space="preserve">:  </w:t>
      </w:r>
      <w:r w:rsidR="007030D6" w:rsidRPr="00221727">
        <w:rPr>
          <w:rFonts w:cstheme="minorHAnsi"/>
          <w:sz w:val="20"/>
          <w:szCs w:val="20"/>
        </w:rPr>
        <w:t>$</w:t>
      </w:r>
      <w:r w:rsidR="00EC7BBE">
        <w:rPr>
          <w:rFonts w:cstheme="minorHAnsi"/>
          <w:sz w:val="20"/>
          <w:szCs w:val="20"/>
        </w:rPr>
        <w:t>4</w:t>
      </w:r>
      <w:r w:rsidR="00F477D8">
        <w:rPr>
          <w:rFonts w:cstheme="minorHAnsi"/>
          <w:sz w:val="20"/>
          <w:szCs w:val="20"/>
        </w:rPr>
        <w:t xml:space="preserve">0  </w:t>
      </w:r>
    </w:p>
    <w:p w14:paraId="14C63C85" w14:textId="31B31397" w:rsidR="00812C3F" w:rsidRDefault="00812C3F" w:rsidP="00D41C06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Past Presidents: No Cost</w:t>
      </w:r>
    </w:p>
    <w:p w14:paraId="1D2C348F" w14:textId="77777777" w:rsidR="003D5298" w:rsidRPr="002A253B" w:rsidRDefault="003D5298" w:rsidP="003D5298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  <w:r w:rsidRPr="002A253B">
        <w:rPr>
          <w:rFonts w:cstheme="minorHAnsi"/>
          <w:sz w:val="20"/>
          <w:szCs w:val="20"/>
        </w:rPr>
        <w:t>First-time attendees:  No Cost</w:t>
      </w:r>
    </w:p>
    <w:p w14:paraId="0EA0AFC9" w14:textId="4BD65146" w:rsidR="001E671F" w:rsidRPr="00221727" w:rsidRDefault="001E671F" w:rsidP="00F97C11">
      <w:pPr>
        <w:tabs>
          <w:tab w:val="left" w:pos="171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570DD6AE" w14:textId="56036E6A" w:rsidR="00F97C11" w:rsidRPr="00221727" w:rsidRDefault="00F97C11" w:rsidP="00F97C11">
      <w:pPr>
        <w:tabs>
          <w:tab w:val="left" w:pos="171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0"/>
          <w:szCs w:val="20"/>
        </w:rPr>
        <w:t>Registration at the Event</w:t>
      </w:r>
    </w:p>
    <w:p w14:paraId="5713CA6C" w14:textId="597D4F9F" w:rsidR="00204F23" w:rsidRDefault="00F97C11" w:rsidP="00D41C06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>Members</w:t>
      </w:r>
      <w:r w:rsidR="00D41C06" w:rsidRPr="00221727">
        <w:rPr>
          <w:rFonts w:cstheme="minorHAnsi"/>
          <w:sz w:val="20"/>
          <w:szCs w:val="20"/>
        </w:rPr>
        <w:t xml:space="preserve">:  </w:t>
      </w:r>
      <w:r w:rsidRPr="00221727">
        <w:rPr>
          <w:rFonts w:cstheme="minorHAnsi"/>
          <w:sz w:val="20"/>
          <w:szCs w:val="20"/>
        </w:rPr>
        <w:t>$</w:t>
      </w:r>
      <w:r w:rsidR="00EC7BBE">
        <w:rPr>
          <w:rFonts w:cstheme="minorHAnsi"/>
          <w:sz w:val="20"/>
          <w:szCs w:val="20"/>
        </w:rPr>
        <w:t>3</w:t>
      </w:r>
      <w:r w:rsidR="001B0021">
        <w:rPr>
          <w:rFonts w:cstheme="minorHAnsi"/>
          <w:sz w:val="20"/>
          <w:szCs w:val="20"/>
        </w:rPr>
        <w:t>5</w:t>
      </w:r>
      <w:r w:rsidR="00D41C06" w:rsidRPr="00221727">
        <w:rPr>
          <w:rFonts w:cstheme="minorHAnsi"/>
          <w:sz w:val="20"/>
          <w:szCs w:val="20"/>
        </w:rPr>
        <w:t xml:space="preserve">  </w:t>
      </w:r>
      <w:r w:rsidR="00BE44C5">
        <w:rPr>
          <w:rFonts w:cstheme="minorHAnsi"/>
          <w:sz w:val="20"/>
          <w:szCs w:val="20"/>
        </w:rPr>
        <w:t xml:space="preserve"> </w:t>
      </w:r>
      <w:r w:rsidRPr="00221727">
        <w:rPr>
          <w:rFonts w:cstheme="minorHAnsi"/>
          <w:sz w:val="20"/>
          <w:szCs w:val="20"/>
        </w:rPr>
        <w:t>Non-members</w:t>
      </w:r>
      <w:r w:rsidR="00D41C06" w:rsidRPr="00221727">
        <w:rPr>
          <w:rFonts w:cstheme="minorHAnsi"/>
          <w:sz w:val="20"/>
          <w:szCs w:val="20"/>
        </w:rPr>
        <w:t xml:space="preserve">:  </w:t>
      </w:r>
      <w:r w:rsidRPr="00221727">
        <w:rPr>
          <w:rFonts w:cstheme="minorHAnsi"/>
          <w:sz w:val="20"/>
          <w:szCs w:val="20"/>
        </w:rPr>
        <w:t>$</w:t>
      </w:r>
      <w:r w:rsidR="00EC7BBE">
        <w:rPr>
          <w:rFonts w:cstheme="minorHAnsi"/>
          <w:sz w:val="20"/>
          <w:szCs w:val="20"/>
        </w:rPr>
        <w:t>4</w:t>
      </w:r>
      <w:r w:rsidR="00A43B4C">
        <w:rPr>
          <w:rFonts w:cstheme="minorHAnsi"/>
          <w:sz w:val="20"/>
          <w:szCs w:val="20"/>
        </w:rPr>
        <w:t>5</w:t>
      </w:r>
    </w:p>
    <w:p w14:paraId="6E5934FC" w14:textId="6E868002" w:rsidR="001E671F" w:rsidRPr="00221727" w:rsidRDefault="001E671F" w:rsidP="00D41C06">
      <w:pPr>
        <w:tabs>
          <w:tab w:val="left" w:pos="1170"/>
          <w:tab w:val="left" w:pos="1710"/>
        </w:tabs>
        <w:spacing w:after="0" w:line="240" w:lineRule="auto"/>
        <w:rPr>
          <w:rFonts w:cstheme="minorHAnsi"/>
          <w:sz w:val="20"/>
          <w:szCs w:val="20"/>
        </w:rPr>
      </w:pPr>
    </w:p>
    <w:p w14:paraId="1D1FCB0B" w14:textId="21CB9FD5" w:rsidR="00BC56CF" w:rsidRPr="00221727" w:rsidRDefault="00BC56CF" w:rsidP="00BC56CF">
      <w:pPr>
        <w:tabs>
          <w:tab w:val="left" w:pos="171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221727">
        <w:rPr>
          <w:rFonts w:cstheme="minorHAnsi"/>
          <w:b/>
          <w:sz w:val="20"/>
          <w:szCs w:val="20"/>
        </w:rPr>
        <w:t xml:space="preserve">P.O. forms can be sent to the attention of </w:t>
      </w:r>
      <w:r w:rsidR="00B940CA">
        <w:rPr>
          <w:rFonts w:cstheme="minorHAnsi"/>
          <w:b/>
          <w:sz w:val="20"/>
          <w:szCs w:val="20"/>
        </w:rPr>
        <w:t>Aaron Pennington</w:t>
      </w:r>
      <w:r w:rsidRPr="00221727">
        <w:rPr>
          <w:rFonts w:cstheme="minorHAnsi"/>
          <w:b/>
          <w:sz w:val="20"/>
          <w:szCs w:val="20"/>
        </w:rPr>
        <w:t xml:space="preserve">: </w:t>
      </w:r>
    </w:p>
    <w:p w14:paraId="1C68E93F" w14:textId="395A7F85" w:rsidR="009A026C" w:rsidRPr="00221727" w:rsidRDefault="00BC56CF" w:rsidP="00794437">
      <w:pPr>
        <w:tabs>
          <w:tab w:val="left" w:pos="1710"/>
          <w:tab w:val="left" w:pos="5040"/>
        </w:tabs>
        <w:spacing w:after="0" w:line="240" w:lineRule="auto"/>
        <w:rPr>
          <w:rFonts w:cstheme="minorHAnsi"/>
          <w:sz w:val="20"/>
          <w:szCs w:val="20"/>
        </w:rPr>
      </w:pPr>
      <w:r w:rsidRPr="00221727">
        <w:rPr>
          <w:rFonts w:cstheme="minorHAnsi"/>
          <w:sz w:val="20"/>
          <w:szCs w:val="20"/>
        </w:rPr>
        <w:t xml:space="preserve">Southeast Section OWEA, PO Box 163093, Columbus, Ohio 43216-3093.  </w:t>
      </w:r>
      <w:r w:rsidR="00B940CA" w:rsidRPr="008E04B7">
        <w:rPr>
          <w:rFonts w:cstheme="minorHAnsi"/>
          <w:sz w:val="20"/>
          <w:szCs w:val="20"/>
        </w:rPr>
        <w:t>Aaron</w:t>
      </w:r>
      <w:r w:rsidR="00D41C06" w:rsidRPr="008E04B7">
        <w:rPr>
          <w:rFonts w:cstheme="minorHAnsi"/>
          <w:sz w:val="20"/>
          <w:szCs w:val="20"/>
        </w:rPr>
        <w:t xml:space="preserve"> can be contacted at: </w:t>
      </w:r>
      <w:r w:rsidR="00E44F42" w:rsidRPr="008E04B7">
        <w:rPr>
          <w:rFonts w:cstheme="minorHAnsi"/>
          <w:sz w:val="20"/>
          <w:szCs w:val="20"/>
        </w:rPr>
        <w:t xml:space="preserve"> </w:t>
      </w:r>
      <w:r w:rsidRPr="008E04B7">
        <w:rPr>
          <w:rFonts w:cstheme="minorHAnsi"/>
          <w:sz w:val="20"/>
          <w:szCs w:val="20"/>
        </w:rPr>
        <w:t xml:space="preserve">Phone: </w:t>
      </w:r>
      <w:r w:rsidR="008E04B7" w:rsidRPr="008E04B7">
        <w:rPr>
          <w:rFonts w:cstheme="minorHAnsi"/>
          <w:sz w:val="20"/>
          <w:szCs w:val="20"/>
        </w:rPr>
        <w:t>740-974-1183</w:t>
      </w:r>
      <w:r w:rsidR="00D41C06" w:rsidRPr="008E04B7">
        <w:rPr>
          <w:rFonts w:cstheme="minorHAnsi"/>
          <w:sz w:val="20"/>
          <w:szCs w:val="20"/>
        </w:rPr>
        <w:t xml:space="preserve"> </w:t>
      </w:r>
      <w:r w:rsidR="008E04B7" w:rsidRPr="008E04B7">
        <w:rPr>
          <w:rFonts w:cstheme="minorHAnsi"/>
          <w:sz w:val="20"/>
          <w:szCs w:val="20"/>
        </w:rPr>
        <w:t>aaron.pennington@epa.ohio.gov</w:t>
      </w:r>
      <w:r w:rsidR="00221727" w:rsidRPr="008E04B7">
        <w:rPr>
          <w:rFonts w:cstheme="minorHAnsi"/>
          <w:sz w:val="20"/>
          <w:szCs w:val="20"/>
        </w:rPr>
        <w:t>.</w:t>
      </w:r>
      <w:r w:rsidR="00221727">
        <w:rPr>
          <w:rFonts w:cstheme="minorHAnsi"/>
          <w:sz w:val="20"/>
          <w:szCs w:val="20"/>
        </w:rPr>
        <w:t xml:space="preserve">   </w:t>
      </w:r>
      <w:r w:rsidRPr="00221727">
        <w:rPr>
          <w:rFonts w:cstheme="minorHAnsi"/>
          <w:sz w:val="20"/>
          <w:szCs w:val="20"/>
        </w:rPr>
        <w:t>If you unable to attend, please honor your reservation with a check</w:t>
      </w:r>
      <w:r w:rsidR="00C03116">
        <w:rPr>
          <w:rFonts w:cstheme="minorHAnsi"/>
          <w:sz w:val="20"/>
          <w:szCs w:val="20"/>
        </w:rPr>
        <w:t>.</w:t>
      </w:r>
    </w:p>
    <w:p w14:paraId="7610696A" w14:textId="1D8ECD8C" w:rsidR="002C3472" w:rsidRDefault="002C3472" w:rsidP="002D2348">
      <w:pPr>
        <w:pBdr>
          <w:top w:val="single" w:sz="4" w:space="1" w:color="auto"/>
        </w:pBdr>
        <w:tabs>
          <w:tab w:val="left" w:pos="900"/>
        </w:tabs>
        <w:spacing w:after="0"/>
        <w:rPr>
          <w:b/>
          <w:sz w:val="24"/>
          <w:szCs w:val="24"/>
        </w:rPr>
      </w:pPr>
      <w:r w:rsidRPr="00221727">
        <w:rPr>
          <w:b/>
          <w:sz w:val="24"/>
          <w:szCs w:val="24"/>
        </w:rPr>
        <w:t xml:space="preserve">SEOWEA </w:t>
      </w:r>
      <w:r w:rsidR="00C32314">
        <w:rPr>
          <w:b/>
          <w:sz w:val="24"/>
          <w:szCs w:val="24"/>
        </w:rPr>
        <w:t>Presentation</w:t>
      </w:r>
      <w:r w:rsidRPr="00221727">
        <w:rPr>
          <w:b/>
          <w:sz w:val="24"/>
          <w:szCs w:val="24"/>
        </w:rPr>
        <w:t xml:space="preserve"> Schedule</w:t>
      </w:r>
    </w:p>
    <w:p w14:paraId="6EA9102D" w14:textId="52FC19EC" w:rsidR="002C3472" w:rsidRPr="00221727" w:rsidRDefault="002C3472" w:rsidP="002D2348">
      <w:pPr>
        <w:pBdr>
          <w:top w:val="single" w:sz="4" w:space="1" w:color="auto"/>
        </w:pBdr>
        <w:tabs>
          <w:tab w:val="left" w:pos="900"/>
        </w:tabs>
        <w:spacing w:after="0"/>
        <w:rPr>
          <w:b/>
          <w:sz w:val="20"/>
          <w:szCs w:val="20"/>
        </w:rPr>
      </w:pPr>
    </w:p>
    <w:p w14:paraId="7622BE3D" w14:textId="65E00979" w:rsidR="00341BE6" w:rsidRDefault="00B940CA" w:rsidP="00600F0E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CE01F5">
        <w:rPr>
          <w:rFonts w:cstheme="minorHAnsi"/>
          <w:bCs/>
          <w:sz w:val="20"/>
          <w:szCs w:val="20"/>
        </w:rPr>
        <w:t>7</w:t>
      </w:r>
      <w:r w:rsidR="00341BE6" w:rsidRPr="00CE01F5">
        <w:rPr>
          <w:rFonts w:cstheme="minorHAnsi"/>
          <w:bCs/>
          <w:sz w:val="20"/>
          <w:szCs w:val="20"/>
        </w:rPr>
        <w:t>:</w:t>
      </w:r>
      <w:r w:rsidR="002945E7" w:rsidRPr="00CE01F5">
        <w:rPr>
          <w:rFonts w:cstheme="minorHAnsi"/>
          <w:bCs/>
          <w:sz w:val="20"/>
          <w:szCs w:val="20"/>
        </w:rPr>
        <w:t>3</w:t>
      </w:r>
      <w:r w:rsidR="00341BE6" w:rsidRPr="00CE01F5">
        <w:rPr>
          <w:rFonts w:cstheme="minorHAnsi"/>
          <w:bCs/>
          <w:sz w:val="20"/>
          <w:szCs w:val="20"/>
        </w:rPr>
        <w:t>0</w:t>
      </w:r>
      <w:r w:rsidR="00CE01F5" w:rsidRPr="00CE01F5">
        <w:rPr>
          <w:rFonts w:cstheme="minorHAnsi"/>
          <w:bCs/>
          <w:sz w:val="20"/>
          <w:szCs w:val="20"/>
        </w:rPr>
        <w:t xml:space="preserve"> am</w:t>
      </w:r>
      <w:r w:rsidR="00341BE6" w:rsidRPr="00CE01F5">
        <w:rPr>
          <w:rFonts w:cstheme="minorHAnsi"/>
          <w:bCs/>
          <w:sz w:val="20"/>
          <w:szCs w:val="20"/>
        </w:rPr>
        <w:t xml:space="preserve"> – </w:t>
      </w:r>
      <w:r w:rsidRPr="00CE01F5">
        <w:rPr>
          <w:rFonts w:cstheme="minorHAnsi"/>
          <w:bCs/>
          <w:sz w:val="20"/>
          <w:szCs w:val="20"/>
        </w:rPr>
        <w:t>8</w:t>
      </w:r>
      <w:r w:rsidR="002F49AE" w:rsidRPr="00CE01F5">
        <w:rPr>
          <w:rFonts w:cstheme="minorHAnsi"/>
          <w:bCs/>
          <w:sz w:val="20"/>
          <w:szCs w:val="20"/>
        </w:rPr>
        <w:t>:</w:t>
      </w:r>
      <w:r w:rsidR="00C32314" w:rsidRPr="00CE01F5">
        <w:rPr>
          <w:rFonts w:cstheme="minorHAnsi"/>
          <w:bCs/>
          <w:sz w:val="20"/>
          <w:szCs w:val="20"/>
        </w:rPr>
        <w:t>0</w:t>
      </w:r>
      <w:r w:rsidR="002F49AE" w:rsidRPr="00CE01F5">
        <w:rPr>
          <w:rFonts w:cstheme="minorHAnsi"/>
          <w:bCs/>
          <w:sz w:val="20"/>
          <w:szCs w:val="20"/>
        </w:rPr>
        <w:t>0</w:t>
      </w:r>
      <w:r w:rsidR="00341BE6" w:rsidRPr="00CE01F5">
        <w:rPr>
          <w:rFonts w:cstheme="minorHAnsi"/>
          <w:bCs/>
          <w:sz w:val="20"/>
          <w:szCs w:val="20"/>
        </w:rPr>
        <w:t xml:space="preserve"> am</w:t>
      </w:r>
      <w:r w:rsidR="007C22C6">
        <w:rPr>
          <w:rFonts w:cstheme="minorHAnsi"/>
          <w:bCs/>
          <w:sz w:val="20"/>
          <w:szCs w:val="20"/>
        </w:rPr>
        <w:t xml:space="preserve">:   </w:t>
      </w:r>
      <w:r w:rsidR="00C32314">
        <w:rPr>
          <w:rFonts w:cstheme="minorHAnsi"/>
          <w:b/>
          <w:sz w:val="20"/>
          <w:szCs w:val="20"/>
        </w:rPr>
        <w:t xml:space="preserve">Registration </w:t>
      </w:r>
      <w:r w:rsidR="00F235AF">
        <w:rPr>
          <w:rFonts w:cstheme="minorHAnsi"/>
          <w:b/>
          <w:sz w:val="20"/>
          <w:szCs w:val="20"/>
        </w:rPr>
        <w:t xml:space="preserve">at Galena </w:t>
      </w:r>
      <w:r w:rsidR="00600F0E">
        <w:rPr>
          <w:rFonts w:cstheme="minorHAnsi"/>
          <w:b/>
          <w:sz w:val="20"/>
          <w:szCs w:val="20"/>
        </w:rPr>
        <w:t>WWTP</w:t>
      </w:r>
    </w:p>
    <w:p w14:paraId="3132EE31" w14:textId="186A3198" w:rsidR="002821A6" w:rsidRPr="009329E2" w:rsidRDefault="00600F0E" w:rsidP="00600F0E">
      <w:pPr>
        <w:tabs>
          <w:tab w:val="left" w:pos="900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</w:t>
      </w:r>
      <w:r w:rsidR="007C22C6">
        <w:rPr>
          <w:rFonts w:cstheme="minorHAnsi"/>
          <w:b/>
          <w:sz w:val="20"/>
          <w:szCs w:val="20"/>
        </w:rPr>
        <w:t xml:space="preserve">  </w:t>
      </w:r>
      <w:r w:rsidRPr="00C03116">
        <w:rPr>
          <w:rFonts w:cstheme="minorHAnsi"/>
          <w:bCs/>
          <w:sz w:val="20"/>
          <w:szCs w:val="20"/>
        </w:rPr>
        <w:t>188 Harrison St. Galena, OH 43021</w:t>
      </w:r>
    </w:p>
    <w:p w14:paraId="057B0602" w14:textId="05721799" w:rsidR="00294332" w:rsidRDefault="00294332" w:rsidP="002D2348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36EB2944" w14:textId="1B702811" w:rsidR="00417A9A" w:rsidRDefault="00B940CA" w:rsidP="00B940CA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8</w:t>
      </w:r>
      <w:r w:rsidR="002945E7" w:rsidRPr="00C32314">
        <w:rPr>
          <w:rFonts w:cstheme="minorHAnsi"/>
          <w:sz w:val="20"/>
          <w:szCs w:val="20"/>
        </w:rPr>
        <w:t>:00 am</w:t>
      </w:r>
      <w:r w:rsidR="00451CC4" w:rsidRPr="00C32314">
        <w:rPr>
          <w:rFonts w:cstheme="minorHAnsi"/>
          <w:sz w:val="20"/>
          <w:szCs w:val="20"/>
        </w:rPr>
        <w:t xml:space="preserve"> – </w:t>
      </w:r>
      <w:r w:rsidR="00F235AF">
        <w:rPr>
          <w:rFonts w:cstheme="minorHAnsi"/>
          <w:sz w:val="20"/>
          <w:szCs w:val="20"/>
        </w:rPr>
        <w:t>9</w:t>
      </w:r>
      <w:r w:rsidR="00451CC4" w:rsidRPr="00C32314">
        <w:rPr>
          <w:rFonts w:cstheme="minorHAnsi"/>
          <w:sz w:val="20"/>
          <w:szCs w:val="20"/>
        </w:rPr>
        <w:t>:</w:t>
      </w:r>
      <w:r w:rsidR="00F235AF">
        <w:rPr>
          <w:rFonts w:cstheme="minorHAnsi"/>
          <w:sz w:val="20"/>
          <w:szCs w:val="20"/>
        </w:rPr>
        <w:t>00</w:t>
      </w:r>
      <w:r w:rsidR="00451CC4" w:rsidRPr="00C32314">
        <w:rPr>
          <w:rFonts w:cstheme="minorHAnsi"/>
          <w:sz w:val="20"/>
          <w:szCs w:val="20"/>
        </w:rPr>
        <w:t xml:space="preserve"> a</w:t>
      </w:r>
      <w:r w:rsidR="00BE1DAF">
        <w:rPr>
          <w:rFonts w:cstheme="minorHAnsi"/>
          <w:sz w:val="20"/>
          <w:szCs w:val="20"/>
        </w:rPr>
        <w:t>m</w:t>
      </w:r>
      <w:r w:rsidR="00451CC4" w:rsidRPr="00C32314">
        <w:rPr>
          <w:rFonts w:cstheme="minorHAnsi"/>
          <w:sz w:val="20"/>
          <w:szCs w:val="20"/>
        </w:rPr>
        <w:t>:</w:t>
      </w:r>
      <w:r w:rsidR="00CE01F5">
        <w:rPr>
          <w:rFonts w:cstheme="minorHAnsi"/>
          <w:sz w:val="20"/>
          <w:szCs w:val="20"/>
        </w:rPr>
        <w:t xml:space="preserve">  </w:t>
      </w:r>
      <w:r w:rsidR="007C22C6">
        <w:rPr>
          <w:rFonts w:cstheme="minorHAnsi"/>
          <w:sz w:val="20"/>
          <w:szCs w:val="20"/>
        </w:rPr>
        <w:t xml:space="preserve"> </w:t>
      </w:r>
      <w:r w:rsidR="00F235AF">
        <w:rPr>
          <w:rFonts w:cstheme="minorHAnsi"/>
          <w:b/>
          <w:sz w:val="20"/>
          <w:szCs w:val="20"/>
        </w:rPr>
        <w:t>Tour of Galena WWTP</w:t>
      </w:r>
    </w:p>
    <w:p w14:paraId="692F1539" w14:textId="38BDD6A3" w:rsidR="00C03116" w:rsidRPr="00C03116" w:rsidRDefault="00C03116" w:rsidP="00B940CA">
      <w:pPr>
        <w:tabs>
          <w:tab w:val="left" w:pos="900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</w:t>
      </w:r>
      <w:r w:rsidR="007C22C6">
        <w:rPr>
          <w:rFonts w:cstheme="minorHAnsi"/>
          <w:b/>
          <w:sz w:val="20"/>
          <w:szCs w:val="20"/>
        </w:rPr>
        <w:t xml:space="preserve"> </w:t>
      </w:r>
      <w:r w:rsidRPr="00C03116">
        <w:rPr>
          <w:rFonts w:cstheme="minorHAnsi"/>
          <w:bCs/>
          <w:sz w:val="20"/>
          <w:szCs w:val="20"/>
        </w:rPr>
        <w:t>188 Harrison St. Galena, OH 43021</w:t>
      </w:r>
    </w:p>
    <w:p w14:paraId="05939C29" w14:textId="77777777" w:rsidR="002821A6" w:rsidRDefault="002821A6" w:rsidP="002821A6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  <w:t>(1.0</w:t>
      </w:r>
      <w:r w:rsidRPr="009D4A45">
        <w:rPr>
          <w:rFonts w:cstheme="minorHAnsi"/>
          <w:sz w:val="19"/>
          <w:szCs w:val="19"/>
        </w:rPr>
        <w:t xml:space="preserve"> Contact Hour)</w:t>
      </w:r>
    </w:p>
    <w:p w14:paraId="6F5FAA5C" w14:textId="78DE805E" w:rsidR="00C32314" w:rsidRPr="00C32314" w:rsidRDefault="00417A9A" w:rsidP="00F235AF">
      <w:pPr>
        <w:tabs>
          <w:tab w:val="left" w:pos="900"/>
        </w:tabs>
        <w:spacing w:after="0" w:line="240" w:lineRule="auto"/>
        <w:rPr>
          <w:rStyle w:val="Hyperlink"/>
          <w:rFonts w:cstheme="minorHAnsi"/>
          <w:color w:val="000000" w:themeColor="text1"/>
          <w:sz w:val="20"/>
          <w:szCs w:val="20"/>
          <w:u w:val="none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</w:p>
    <w:p w14:paraId="0A250684" w14:textId="1D02EFD4" w:rsidR="00C32314" w:rsidRDefault="00F235AF" w:rsidP="00F235AF">
      <w:pPr>
        <w:tabs>
          <w:tab w:val="left" w:pos="90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9</w:t>
      </w:r>
      <w:r w:rsidR="00451CC4" w:rsidRPr="00C3231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>30</w:t>
      </w:r>
      <w:r w:rsidR="00BE1DAF">
        <w:rPr>
          <w:rFonts w:cstheme="minorHAnsi"/>
          <w:sz w:val="20"/>
          <w:szCs w:val="20"/>
        </w:rPr>
        <w:t xml:space="preserve"> </w:t>
      </w:r>
      <w:r w:rsidR="00C32314" w:rsidRPr="00C32314">
        <w:rPr>
          <w:rFonts w:cstheme="minorHAnsi"/>
          <w:sz w:val="20"/>
          <w:szCs w:val="20"/>
        </w:rPr>
        <w:t xml:space="preserve">am – </w:t>
      </w:r>
      <w:r>
        <w:rPr>
          <w:rFonts w:cstheme="minorHAnsi"/>
          <w:sz w:val="20"/>
          <w:szCs w:val="20"/>
        </w:rPr>
        <w:t>10</w:t>
      </w:r>
      <w:r w:rsidR="00C32314" w:rsidRPr="00C32314">
        <w:rPr>
          <w:rFonts w:cstheme="minorHAnsi"/>
          <w:sz w:val="20"/>
          <w:szCs w:val="20"/>
        </w:rPr>
        <w:t>:</w:t>
      </w:r>
      <w:r w:rsidR="00B940CA">
        <w:rPr>
          <w:rFonts w:cstheme="minorHAnsi"/>
          <w:sz w:val="20"/>
          <w:szCs w:val="20"/>
        </w:rPr>
        <w:t>3</w:t>
      </w:r>
      <w:r w:rsidR="00C32314" w:rsidRPr="00C32314">
        <w:rPr>
          <w:rFonts w:cstheme="minorHAnsi"/>
          <w:sz w:val="20"/>
          <w:szCs w:val="20"/>
        </w:rPr>
        <w:t>0 am</w:t>
      </w:r>
      <w:r w:rsidR="00451CC4" w:rsidRPr="00C32314">
        <w:rPr>
          <w:rFonts w:cstheme="minorHAnsi"/>
          <w:sz w:val="20"/>
          <w:szCs w:val="20"/>
        </w:rPr>
        <w:t>:</w:t>
      </w:r>
      <w:r w:rsidR="00CE01F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NorthStar WWTP Tour</w:t>
      </w:r>
    </w:p>
    <w:p w14:paraId="5ADE843B" w14:textId="26F5A8D3" w:rsidR="00C03116" w:rsidRPr="00C03116" w:rsidRDefault="00C03116" w:rsidP="00F235AF">
      <w:pPr>
        <w:tabs>
          <w:tab w:val="left" w:pos="900"/>
        </w:tabs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</w:t>
      </w:r>
      <w:r w:rsidRPr="00C03116">
        <w:rPr>
          <w:rFonts w:cstheme="minorHAnsi"/>
          <w:bCs/>
          <w:sz w:val="20"/>
          <w:szCs w:val="20"/>
        </w:rPr>
        <w:t xml:space="preserve"> 2487 Wilson Road Sunbury, OH 43074</w:t>
      </w:r>
    </w:p>
    <w:p w14:paraId="1E05FCC2" w14:textId="77777777" w:rsidR="002821A6" w:rsidRDefault="002821A6" w:rsidP="002821A6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ab/>
        <w:t>(1.0</w:t>
      </w:r>
      <w:r w:rsidRPr="009D4A45">
        <w:rPr>
          <w:rFonts w:cstheme="minorHAnsi"/>
          <w:sz w:val="19"/>
          <w:szCs w:val="19"/>
        </w:rPr>
        <w:t xml:space="preserve"> Contact Hour)</w:t>
      </w:r>
    </w:p>
    <w:p w14:paraId="3EAA70C5" w14:textId="39F5B85D" w:rsidR="00C32314" w:rsidRPr="00C32314" w:rsidRDefault="00417A9A" w:rsidP="00F235AF">
      <w:pPr>
        <w:tabs>
          <w:tab w:val="left" w:pos="900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14:paraId="7E9593B1" w14:textId="5382E9D1" w:rsidR="00BE1DAF" w:rsidRDefault="00F235AF" w:rsidP="00F235AF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11:00</w:t>
      </w:r>
      <w:r w:rsidR="00BE1DAF">
        <w:rPr>
          <w:rFonts w:cstheme="minorHAnsi"/>
          <w:sz w:val="19"/>
          <w:szCs w:val="19"/>
        </w:rPr>
        <w:t xml:space="preserve"> am </w:t>
      </w:r>
      <w:r w:rsidR="00C32314">
        <w:rPr>
          <w:rFonts w:cstheme="minorHAnsi"/>
          <w:sz w:val="19"/>
          <w:szCs w:val="19"/>
        </w:rPr>
        <w:t>-</w:t>
      </w:r>
      <w:r w:rsidR="00BE1DAF">
        <w:rPr>
          <w:rFonts w:cstheme="minorHAnsi"/>
          <w:sz w:val="19"/>
          <w:szCs w:val="19"/>
        </w:rPr>
        <w:t xml:space="preserve"> </w:t>
      </w:r>
      <w:r w:rsidR="00CF102D">
        <w:rPr>
          <w:rFonts w:cstheme="minorHAnsi"/>
          <w:sz w:val="19"/>
          <w:szCs w:val="19"/>
        </w:rPr>
        <w:t>1</w:t>
      </w:r>
      <w:r>
        <w:rPr>
          <w:rFonts w:cstheme="minorHAnsi"/>
          <w:sz w:val="19"/>
          <w:szCs w:val="19"/>
        </w:rPr>
        <w:t>2</w:t>
      </w:r>
      <w:r w:rsidR="00C32314">
        <w:rPr>
          <w:rFonts w:cstheme="minorHAnsi"/>
          <w:sz w:val="19"/>
          <w:szCs w:val="19"/>
        </w:rPr>
        <w:t>:</w:t>
      </w:r>
      <w:r w:rsidR="00235B18">
        <w:rPr>
          <w:rFonts w:cstheme="minorHAnsi"/>
          <w:sz w:val="19"/>
          <w:szCs w:val="19"/>
        </w:rPr>
        <w:t>30</w:t>
      </w:r>
      <w:r w:rsidR="00BE1DAF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t>p</w:t>
      </w:r>
      <w:r w:rsidR="00BE1DAF">
        <w:rPr>
          <w:rFonts w:cstheme="minorHAnsi"/>
          <w:sz w:val="19"/>
          <w:szCs w:val="19"/>
        </w:rPr>
        <w:t>m:</w:t>
      </w:r>
      <w:r w:rsidR="00235B18">
        <w:rPr>
          <w:rFonts w:cstheme="minorHAnsi"/>
          <w:sz w:val="19"/>
          <w:szCs w:val="19"/>
        </w:rPr>
        <w:tab/>
      </w:r>
      <w:r>
        <w:rPr>
          <w:rFonts w:cstheme="minorHAnsi"/>
          <w:sz w:val="19"/>
          <w:szCs w:val="19"/>
        </w:rPr>
        <w:t>Lunch/Business Meeting/Awards</w:t>
      </w:r>
    </w:p>
    <w:p w14:paraId="6050DB54" w14:textId="77777777" w:rsidR="00C03116" w:rsidRDefault="00C03116" w:rsidP="00F235AF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</w:p>
    <w:p w14:paraId="1185DFE8" w14:textId="14B74ECB" w:rsidR="0083741B" w:rsidRDefault="008574A0" w:rsidP="00F235AF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b/>
          <w:bCs/>
          <w:sz w:val="19"/>
          <w:szCs w:val="19"/>
        </w:rPr>
      </w:pPr>
      <w:r>
        <w:rPr>
          <w:rFonts w:cstheme="minorHAnsi"/>
          <w:sz w:val="19"/>
          <w:szCs w:val="19"/>
        </w:rPr>
        <w:t>1</w:t>
      </w:r>
      <w:r w:rsidR="00F235AF">
        <w:rPr>
          <w:rFonts w:cstheme="minorHAnsi"/>
          <w:sz w:val="19"/>
          <w:szCs w:val="19"/>
        </w:rPr>
        <w:t>2</w:t>
      </w:r>
      <w:r>
        <w:rPr>
          <w:rFonts w:cstheme="minorHAnsi"/>
          <w:sz w:val="19"/>
          <w:szCs w:val="19"/>
        </w:rPr>
        <w:t>:</w:t>
      </w:r>
      <w:r w:rsidR="006726E1">
        <w:rPr>
          <w:rFonts w:cstheme="minorHAnsi"/>
          <w:sz w:val="19"/>
          <w:szCs w:val="19"/>
        </w:rPr>
        <w:t>30</w:t>
      </w:r>
      <w:r w:rsidR="00BE1DAF">
        <w:rPr>
          <w:rFonts w:cstheme="minorHAnsi"/>
          <w:sz w:val="19"/>
          <w:szCs w:val="19"/>
        </w:rPr>
        <w:t xml:space="preserve"> </w:t>
      </w:r>
      <w:r w:rsidR="00F235AF">
        <w:rPr>
          <w:rFonts w:cstheme="minorHAnsi"/>
          <w:sz w:val="19"/>
          <w:szCs w:val="19"/>
        </w:rPr>
        <w:t>p</w:t>
      </w:r>
      <w:r w:rsidR="0083741B">
        <w:rPr>
          <w:rFonts w:cstheme="minorHAnsi"/>
          <w:sz w:val="19"/>
          <w:szCs w:val="19"/>
        </w:rPr>
        <w:t>m</w:t>
      </w:r>
      <w:r w:rsidR="00BE1DAF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t>-</w:t>
      </w:r>
      <w:r w:rsidR="00BE1DAF">
        <w:rPr>
          <w:rFonts w:cstheme="minorHAnsi"/>
          <w:sz w:val="19"/>
          <w:szCs w:val="19"/>
        </w:rPr>
        <w:t xml:space="preserve"> </w:t>
      </w:r>
      <w:r w:rsidR="0083741B">
        <w:rPr>
          <w:rFonts w:cstheme="minorHAnsi"/>
          <w:sz w:val="19"/>
          <w:szCs w:val="19"/>
        </w:rPr>
        <w:t>1</w:t>
      </w:r>
      <w:r>
        <w:rPr>
          <w:rFonts w:cstheme="minorHAnsi"/>
          <w:sz w:val="19"/>
          <w:szCs w:val="19"/>
        </w:rPr>
        <w:t>:</w:t>
      </w:r>
      <w:r w:rsidR="006726E1">
        <w:rPr>
          <w:rFonts w:cstheme="minorHAnsi"/>
          <w:sz w:val="19"/>
          <w:szCs w:val="19"/>
        </w:rPr>
        <w:t>15</w:t>
      </w:r>
      <w:r w:rsidR="00BE1DAF">
        <w:rPr>
          <w:rFonts w:cstheme="minorHAnsi"/>
          <w:sz w:val="19"/>
          <w:szCs w:val="19"/>
        </w:rPr>
        <w:t xml:space="preserve"> pm:</w:t>
      </w:r>
      <w:r w:rsidR="00CE01F5">
        <w:rPr>
          <w:rFonts w:cstheme="minorHAnsi"/>
          <w:sz w:val="19"/>
          <w:szCs w:val="19"/>
        </w:rPr>
        <w:t xml:space="preserve"> </w:t>
      </w:r>
      <w:r w:rsidR="00235B18">
        <w:rPr>
          <w:rFonts w:cstheme="minorHAnsi"/>
          <w:sz w:val="19"/>
          <w:szCs w:val="19"/>
        </w:rPr>
        <w:tab/>
      </w:r>
      <w:r w:rsidR="009D4A45">
        <w:rPr>
          <w:rFonts w:cstheme="minorHAnsi"/>
          <w:b/>
          <w:bCs/>
          <w:sz w:val="19"/>
          <w:szCs w:val="19"/>
        </w:rPr>
        <w:t>North</w:t>
      </w:r>
      <w:r w:rsidR="002821A6">
        <w:rPr>
          <w:rFonts w:cstheme="minorHAnsi"/>
          <w:b/>
          <w:bCs/>
          <w:sz w:val="19"/>
          <w:szCs w:val="19"/>
        </w:rPr>
        <w:t>S</w:t>
      </w:r>
      <w:r w:rsidR="009D4A45">
        <w:rPr>
          <w:rFonts w:cstheme="minorHAnsi"/>
          <w:b/>
          <w:bCs/>
          <w:sz w:val="19"/>
          <w:szCs w:val="19"/>
        </w:rPr>
        <w:t>tar</w:t>
      </w:r>
      <w:r w:rsidR="002821A6">
        <w:rPr>
          <w:rFonts w:cstheme="minorHAnsi"/>
          <w:b/>
          <w:bCs/>
          <w:sz w:val="19"/>
          <w:szCs w:val="19"/>
        </w:rPr>
        <w:t xml:space="preserve"> WWTP</w:t>
      </w:r>
      <w:r w:rsidR="009D4A45">
        <w:rPr>
          <w:rFonts w:cstheme="minorHAnsi"/>
          <w:b/>
          <w:bCs/>
          <w:sz w:val="19"/>
          <w:szCs w:val="19"/>
        </w:rPr>
        <w:t xml:space="preserve"> – Past, Present and Future</w:t>
      </w:r>
    </w:p>
    <w:p w14:paraId="7D2DA9F5" w14:textId="10B40427" w:rsidR="009D4A45" w:rsidRPr="009D4A45" w:rsidRDefault="009D4A45" w:rsidP="00F235AF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>
        <w:rPr>
          <w:rFonts w:cstheme="minorHAnsi"/>
          <w:b/>
          <w:bCs/>
          <w:sz w:val="19"/>
          <w:szCs w:val="19"/>
        </w:rPr>
        <w:tab/>
      </w:r>
      <w:r>
        <w:rPr>
          <w:rFonts w:cstheme="minorHAnsi"/>
          <w:b/>
          <w:bCs/>
          <w:sz w:val="19"/>
          <w:szCs w:val="19"/>
        </w:rPr>
        <w:tab/>
      </w:r>
      <w:r w:rsidRPr="009D4A45">
        <w:rPr>
          <w:rFonts w:cstheme="minorHAnsi"/>
          <w:sz w:val="19"/>
          <w:szCs w:val="19"/>
        </w:rPr>
        <w:t xml:space="preserve">Jeff Hall/Elizabeth </w:t>
      </w:r>
      <w:proofErr w:type="spellStart"/>
      <w:r w:rsidRPr="009D4A45">
        <w:rPr>
          <w:rFonts w:cstheme="minorHAnsi"/>
          <w:sz w:val="19"/>
          <w:szCs w:val="19"/>
        </w:rPr>
        <w:t>Buening</w:t>
      </w:r>
      <w:proofErr w:type="spellEnd"/>
      <w:r>
        <w:rPr>
          <w:rFonts w:cstheme="minorHAnsi"/>
          <w:sz w:val="19"/>
          <w:szCs w:val="19"/>
        </w:rPr>
        <w:t>/</w:t>
      </w:r>
      <w:r w:rsidRPr="009D4A45">
        <w:rPr>
          <w:rFonts w:cstheme="minorHAnsi"/>
          <w:sz w:val="19"/>
          <w:szCs w:val="19"/>
        </w:rPr>
        <w:t>Cory Smith</w:t>
      </w:r>
      <w:r>
        <w:rPr>
          <w:rFonts w:cstheme="minorHAnsi"/>
          <w:sz w:val="19"/>
          <w:szCs w:val="19"/>
        </w:rPr>
        <w:t>,</w:t>
      </w:r>
    </w:p>
    <w:p w14:paraId="3BAF9D33" w14:textId="53367B9F" w:rsidR="009D4A45" w:rsidRPr="009D4A45" w:rsidRDefault="009D4A45" w:rsidP="00F235AF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 w:rsidRPr="009D4A45">
        <w:rPr>
          <w:rFonts w:cstheme="minorHAnsi"/>
          <w:sz w:val="19"/>
          <w:szCs w:val="19"/>
        </w:rPr>
        <w:tab/>
      </w:r>
      <w:r w:rsidRPr="009D4A45">
        <w:rPr>
          <w:rFonts w:cstheme="minorHAnsi"/>
          <w:sz w:val="19"/>
          <w:szCs w:val="19"/>
        </w:rPr>
        <w:tab/>
        <w:t>Delaware County Regional Sewer District</w:t>
      </w:r>
    </w:p>
    <w:p w14:paraId="3989FC5B" w14:textId="18FB0EA5" w:rsidR="009D4A45" w:rsidRDefault="009D4A45" w:rsidP="00F235AF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  <w:r w:rsidRPr="009D4A45">
        <w:rPr>
          <w:rFonts w:cstheme="minorHAnsi"/>
          <w:sz w:val="19"/>
          <w:szCs w:val="19"/>
        </w:rPr>
        <w:tab/>
      </w:r>
      <w:r w:rsidRPr="009D4A45">
        <w:rPr>
          <w:rFonts w:cstheme="minorHAnsi"/>
          <w:sz w:val="19"/>
          <w:szCs w:val="19"/>
        </w:rPr>
        <w:tab/>
        <w:t>(0.75 Contact Hour)</w:t>
      </w:r>
    </w:p>
    <w:p w14:paraId="726D7D58" w14:textId="77777777" w:rsidR="00C03116" w:rsidRPr="009D4A45" w:rsidRDefault="00C03116" w:rsidP="00F235AF">
      <w:pPr>
        <w:keepNext/>
        <w:tabs>
          <w:tab w:val="left" w:pos="1710"/>
        </w:tabs>
        <w:spacing w:after="0" w:line="240" w:lineRule="auto"/>
        <w:ind w:left="1440" w:hanging="1440"/>
        <w:rPr>
          <w:rFonts w:cstheme="minorHAnsi"/>
          <w:sz w:val="19"/>
          <w:szCs w:val="19"/>
        </w:rPr>
      </w:pPr>
    </w:p>
    <w:p w14:paraId="0BCDAE8D" w14:textId="14D56043" w:rsidR="0083741B" w:rsidRDefault="0083741B" w:rsidP="00E37858">
      <w:pPr>
        <w:tabs>
          <w:tab w:val="left" w:pos="1710"/>
        </w:tabs>
        <w:spacing w:after="0" w:line="240" w:lineRule="auto"/>
        <w:ind w:left="1710" w:hanging="1710"/>
        <w:rPr>
          <w:rFonts w:cstheme="minorHAnsi"/>
          <w:b/>
          <w:bCs/>
          <w:sz w:val="19"/>
          <w:szCs w:val="19"/>
        </w:rPr>
      </w:pPr>
      <w:r>
        <w:rPr>
          <w:rFonts w:cstheme="minorHAnsi"/>
          <w:sz w:val="19"/>
          <w:szCs w:val="19"/>
        </w:rPr>
        <w:t xml:space="preserve">1:15 pm </w:t>
      </w:r>
      <w:r w:rsidRPr="00150ED2">
        <w:rPr>
          <w:rFonts w:cstheme="minorHAnsi"/>
          <w:sz w:val="19"/>
          <w:szCs w:val="19"/>
        </w:rPr>
        <w:t>-</w:t>
      </w:r>
      <w:r>
        <w:rPr>
          <w:rFonts w:cstheme="minorHAnsi"/>
          <w:sz w:val="19"/>
          <w:szCs w:val="19"/>
        </w:rPr>
        <w:t xml:space="preserve"> 2</w:t>
      </w:r>
      <w:r w:rsidRPr="00150ED2">
        <w:rPr>
          <w:rFonts w:cstheme="minorHAnsi"/>
          <w:sz w:val="19"/>
          <w:szCs w:val="19"/>
        </w:rPr>
        <w:t>:</w:t>
      </w:r>
      <w:r>
        <w:rPr>
          <w:rFonts w:cstheme="minorHAnsi"/>
          <w:sz w:val="19"/>
          <w:szCs w:val="19"/>
        </w:rPr>
        <w:t xml:space="preserve">00 pm:   </w:t>
      </w:r>
      <w:r w:rsidR="00C40A2A">
        <w:rPr>
          <w:rFonts w:cstheme="minorHAnsi"/>
          <w:sz w:val="19"/>
          <w:szCs w:val="19"/>
        </w:rPr>
        <w:tab/>
      </w:r>
      <w:r w:rsidR="00E37858">
        <w:rPr>
          <w:rFonts w:cstheme="minorHAnsi"/>
          <w:b/>
          <w:bCs/>
          <w:sz w:val="19"/>
          <w:szCs w:val="19"/>
        </w:rPr>
        <w:t>Galena Design-Build Membrane Treatment Plant Lessons Learned</w:t>
      </w:r>
    </w:p>
    <w:p w14:paraId="013E64BE" w14:textId="1D9F17FA" w:rsidR="009D4A45" w:rsidRDefault="00E37858" w:rsidP="00E37858">
      <w:pPr>
        <w:tabs>
          <w:tab w:val="left" w:pos="1710"/>
        </w:tabs>
        <w:spacing w:after="0" w:line="240" w:lineRule="auto"/>
        <w:ind w:left="1710" w:hanging="1710"/>
        <w:rPr>
          <w:rFonts w:cstheme="minorHAnsi"/>
          <w:sz w:val="19"/>
          <w:szCs w:val="19"/>
        </w:rPr>
      </w:pPr>
      <w:r>
        <w:rPr>
          <w:rFonts w:cstheme="minorHAnsi"/>
          <w:b/>
          <w:bCs/>
          <w:sz w:val="19"/>
          <w:szCs w:val="19"/>
        </w:rPr>
        <w:tab/>
      </w:r>
      <w:r w:rsidRPr="009D4A45">
        <w:rPr>
          <w:rFonts w:cstheme="minorHAnsi"/>
          <w:sz w:val="19"/>
          <w:szCs w:val="19"/>
        </w:rPr>
        <w:t>Tom Mar</w:t>
      </w:r>
      <w:r w:rsidR="009D4A45">
        <w:rPr>
          <w:rFonts w:cstheme="minorHAnsi"/>
          <w:sz w:val="19"/>
          <w:szCs w:val="19"/>
        </w:rPr>
        <w:t>shall, City of Delaware</w:t>
      </w:r>
    </w:p>
    <w:p w14:paraId="7B67A49D" w14:textId="6D6E9C04" w:rsidR="009D4A45" w:rsidRDefault="009D4A45" w:rsidP="00E37858">
      <w:pPr>
        <w:tabs>
          <w:tab w:val="left" w:pos="1710"/>
        </w:tabs>
        <w:spacing w:after="0" w:line="240" w:lineRule="auto"/>
        <w:ind w:left="1710" w:hanging="1710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ab/>
        <w:t>(0.75 Contact Hour)</w:t>
      </w:r>
    </w:p>
    <w:p w14:paraId="476439D1" w14:textId="77777777" w:rsidR="00C03116" w:rsidRPr="009D4A45" w:rsidRDefault="00C03116" w:rsidP="00E37858">
      <w:pPr>
        <w:tabs>
          <w:tab w:val="left" w:pos="1710"/>
        </w:tabs>
        <w:spacing w:after="0" w:line="240" w:lineRule="auto"/>
        <w:ind w:left="1710" w:hanging="1710"/>
        <w:rPr>
          <w:rFonts w:cstheme="minorHAnsi"/>
          <w:sz w:val="19"/>
          <w:szCs w:val="19"/>
        </w:rPr>
      </w:pPr>
    </w:p>
    <w:p w14:paraId="5A0A52A6" w14:textId="77777777" w:rsidR="00600F0E" w:rsidRDefault="00600F0E" w:rsidP="00235B18">
      <w:pPr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</w:p>
    <w:p w14:paraId="10D367EF" w14:textId="77777777" w:rsidR="00600F0E" w:rsidRDefault="00600F0E" w:rsidP="00235B18">
      <w:pPr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</w:p>
    <w:p w14:paraId="536AF6B8" w14:textId="77777777" w:rsidR="00600F0E" w:rsidRDefault="00600F0E" w:rsidP="00235B18">
      <w:pPr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</w:p>
    <w:p w14:paraId="2518907A" w14:textId="7C1CCD29" w:rsidR="0083741B" w:rsidRDefault="0083741B" w:rsidP="00235B18">
      <w:pPr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2:</w:t>
      </w:r>
      <w:r w:rsidR="00235B18">
        <w:rPr>
          <w:rFonts w:cstheme="minorHAnsi"/>
          <w:sz w:val="19"/>
          <w:szCs w:val="19"/>
        </w:rPr>
        <w:t>00</w:t>
      </w:r>
      <w:r>
        <w:rPr>
          <w:rFonts w:cstheme="minorHAnsi"/>
          <w:sz w:val="19"/>
          <w:szCs w:val="19"/>
        </w:rPr>
        <w:t xml:space="preserve"> pm </w:t>
      </w:r>
      <w:r w:rsidRPr="00150ED2">
        <w:rPr>
          <w:rFonts w:cstheme="minorHAnsi"/>
          <w:sz w:val="19"/>
          <w:szCs w:val="19"/>
        </w:rPr>
        <w:t>-</w:t>
      </w:r>
      <w:r>
        <w:rPr>
          <w:rFonts w:cstheme="minorHAnsi"/>
          <w:sz w:val="19"/>
          <w:szCs w:val="19"/>
        </w:rPr>
        <w:t xml:space="preserve"> </w:t>
      </w:r>
      <w:r w:rsidR="00235B18">
        <w:rPr>
          <w:rFonts w:cstheme="minorHAnsi"/>
          <w:sz w:val="19"/>
          <w:szCs w:val="19"/>
        </w:rPr>
        <w:t>2</w:t>
      </w:r>
      <w:r w:rsidRPr="00150ED2">
        <w:rPr>
          <w:rFonts w:cstheme="minorHAnsi"/>
          <w:sz w:val="19"/>
          <w:szCs w:val="19"/>
        </w:rPr>
        <w:t>:</w:t>
      </w:r>
      <w:r w:rsidR="00235B18">
        <w:rPr>
          <w:rFonts w:cstheme="minorHAnsi"/>
          <w:sz w:val="19"/>
          <w:szCs w:val="19"/>
        </w:rPr>
        <w:t>15</w:t>
      </w:r>
      <w:r>
        <w:rPr>
          <w:rFonts w:cstheme="minorHAnsi"/>
          <w:sz w:val="19"/>
          <w:szCs w:val="19"/>
        </w:rPr>
        <w:t xml:space="preserve"> pm:   </w:t>
      </w:r>
      <w:r w:rsidR="00C40A2A">
        <w:rPr>
          <w:rFonts w:cstheme="minorHAnsi"/>
          <w:sz w:val="19"/>
          <w:szCs w:val="19"/>
        </w:rPr>
        <w:tab/>
      </w:r>
      <w:r w:rsidR="00235B18">
        <w:rPr>
          <w:rFonts w:cstheme="minorHAnsi"/>
          <w:sz w:val="19"/>
          <w:szCs w:val="19"/>
        </w:rPr>
        <w:t>Break</w:t>
      </w:r>
      <w:r w:rsidR="00115E8B">
        <w:rPr>
          <w:rFonts w:cstheme="minorHAnsi"/>
          <w:sz w:val="19"/>
          <w:szCs w:val="19"/>
        </w:rPr>
        <w:t>/Networking</w:t>
      </w:r>
    </w:p>
    <w:p w14:paraId="1BE1CAEE" w14:textId="77777777" w:rsidR="00C03116" w:rsidRDefault="00C03116" w:rsidP="00235B18">
      <w:pPr>
        <w:tabs>
          <w:tab w:val="left" w:pos="1710"/>
        </w:tabs>
        <w:spacing w:after="0" w:line="240" w:lineRule="auto"/>
        <w:rPr>
          <w:rFonts w:cstheme="minorHAnsi"/>
          <w:bCs/>
          <w:sz w:val="19"/>
          <w:szCs w:val="19"/>
          <w:shd w:val="clear" w:color="auto" w:fill="FFFFFF"/>
        </w:rPr>
      </w:pPr>
    </w:p>
    <w:p w14:paraId="38C2BFE4" w14:textId="628D29C0" w:rsidR="009961C3" w:rsidRDefault="00235B18" w:rsidP="00235B18">
      <w:pPr>
        <w:tabs>
          <w:tab w:val="left" w:pos="1710"/>
        </w:tabs>
        <w:spacing w:after="0" w:line="240" w:lineRule="auto"/>
        <w:rPr>
          <w:rFonts w:cstheme="minorHAnsi"/>
          <w:b/>
          <w:bCs/>
          <w:sz w:val="19"/>
          <w:szCs w:val="19"/>
        </w:rPr>
      </w:pPr>
      <w:r>
        <w:rPr>
          <w:rFonts w:cstheme="minorHAnsi"/>
          <w:sz w:val="19"/>
          <w:szCs w:val="19"/>
        </w:rPr>
        <w:t xml:space="preserve">2:15 pm </w:t>
      </w:r>
      <w:r w:rsidRPr="00150ED2">
        <w:rPr>
          <w:rFonts w:cstheme="minorHAnsi"/>
          <w:sz w:val="19"/>
          <w:szCs w:val="19"/>
        </w:rPr>
        <w:t>-</w:t>
      </w:r>
      <w:r>
        <w:rPr>
          <w:rFonts w:cstheme="minorHAnsi"/>
          <w:sz w:val="19"/>
          <w:szCs w:val="19"/>
        </w:rPr>
        <w:t xml:space="preserve"> 3</w:t>
      </w:r>
      <w:r w:rsidRPr="00150ED2">
        <w:rPr>
          <w:rFonts w:cstheme="minorHAnsi"/>
          <w:sz w:val="19"/>
          <w:szCs w:val="19"/>
        </w:rPr>
        <w:t>:</w:t>
      </w:r>
      <w:r>
        <w:rPr>
          <w:rFonts w:cstheme="minorHAnsi"/>
          <w:sz w:val="19"/>
          <w:szCs w:val="19"/>
        </w:rPr>
        <w:t xml:space="preserve">00 pm: </w:t>
      </w:r>
      <w:r>
        <w:rPr>
          <w:rFonts w:cstheme="minorHAnsi"/>
          <w:sz w:val="19"/>
          <w:szCs w:val="19"/>
        </w:rPr>
        <w:tab/>
      </w:r>
      <w:proofErr w:type="spellStart"/>
      <w:r w:rsidR="00E37858">
        <w:rPr>
          <w:rFonts w:cstheme="minorHAnsi"/>
          <w:b/>
          <w:bCs/>
          <w:sz w:val="19"/>
          <w:szCs w:val="19"/>
        </w:rPr>
        <w:t>BioP</w:t>
      </w:r>
      <w:proofErr w:type="spellEnd"/>
      <w:r w:rsidR="00E37858">
        <w:rPr>
          <w:rFonts w:cstheme="minorHAnsi"/>
          <w:b/>
          <w:bCs/>
          <w:sz w:val="19"/>
          <w:szCs w:val="19"/>
        </w:rPr>
        <w:t xml:space="preserve"> </w:t>
      </w:r>
      <w:proofErr w:type="gramStart"/>
      <w:r w:rsidR="00E37858">
        <w:rPr>
          <w:rFonts w:cstheme="minorHAnsi"/>
          <w:b/>
          <w:bCs/>
          <w:sz w:val="19"/>
          <w:szCs w:val="19"/>
        </w:rPr>
        <w:t>On</w:t>
      </w:r>
      <w:proofErr w:type="gramEnd"/>
      <w:r w:rsidR="00E37858">
        <w:rPr>
          <w:rFonts w:cstheme="minorHAnsi"/>
          <w:b/>
          <w:bCs/>
          <w:sz w:val="19"/>
          <w:szCs w:val="19"/>
        </w:rPr>
        <w:t xml:space="preserve"> a Budget</w:t>
      </w:r>
      <w:r w:rsidR="00E37858">
        <w:rPr>
          <w:rFonts w:cstheme="minorHAnsi"/>
          <w:b/>
          <w:bCs/>
          <w:sz w:val="19"/>
          <w:szCs w:val="19"/>
        </w:rPr>
        <w:tab/>
      </w:r>
    </w:p>
    <w:p w14:paraId="5C8789E8" w14:textId="3CFD5735" w:rsidR="00E37858" w:rsidRPr="009D4A45" w:rsidRDefault="00E37858" w:rsidP="00235B18">
      <w:pPr>
        <w:tabs>
          <w:tab w:val="left" w:pos="1710"/>
        </w:tabs>
        <w:spacing w:after="0" w:line="240" w:lineRule="auto"/>
        <w:rPr>
          <w:rFonts w:cstheme="minorHAnsi"/>
          <w:sz w:val="19"/>
          <w:szCs w:val="19"/>
        </w:rPr>
      </w:pPr>
      <w:r>
        <w:rPr>
          <w:rFonts w:cstheme="minorHAnsi"/>
          <w:b/>
          <w:bCs/>
          <w:sz w:val="19"/>
          <w:szCs w:val="19"/>
        </w:rPr>
        <w:tab/>
      </w:r>
      <w:r w:rsidRPr="009D4A45">
        <w:rPr>
          <w:rFonts w:cstheme="minorHAnsi"/>
          <w:sz w:val="19"/>
          <w:szCs w:val="19"/>
        </w:rPr>
        <w:t>Joe Cook</w:t>
      </w:r>
      <w:r w:rsidR="002821A6">
        <w:rPr>
          <w:rFonts w:cstheme="minorHAnsi"/>
          <w:sz w:val="19"/>
          <w:szCs w:val="19"/>
        </w:rPr>
        <w:t>,</w:t>
      </w:r>
      <w:r w:rsidR="009D4A45" w:rsidRPr="009D4A45">
        <w:rPr>
          <w:rFonts w:cstheme="minorHAnsi"/>
          <w:sz w:val="19"/>
          <w:szCs w:val="19"/>
        </w:rPr>
        <w:t xml:space="preserve"> City of Columbus</w:t>
      </w:r>
    </w:p>
    <w:p w14:paraId="7B72D188" w14:textId="3AD1CC80" w:rsidR="009D4A45" w:rsidRPr="009D4A45" w:rsidRDefault="009D4A45" w:rsidP="00235B18">
      <w:pPr>
        <w:tabs>
          <w:tab w:val="left" w:pos="1710"/>
        </w:tabs>
        <w:spacing w:after="0" w:line="240" w:lineRule="auto"/>
        <w:rPr>
          <w:sz w:val="12"/>
          <w:szCs w:val="12"/>
        </w:rPr>
      </w:pPr>
      <w:r w:rsidRPr="009D4A45">
        <w:rPr>
          <w:rFonts w:cstheme="minorHAnsi"/>
          <w:sz w:val="19"/>
          <w:szCs w:val="19"/>
        </w:rPr>
        <w:tab/>
        <w:t>(0.75 Contact Hour</w:t>
      </w:r>
      <w:r>
        <w:rPr>
          <w:rFonts w:cstheme="minorHAnsi"/>
          <w:sz w:val="19"/>
          <w:szCs w:val="19"/>
        </w:rPr>
        <w:t>)</w:t>
      </w:r>
    </w:p>
    <w:p w14:paraId="46FADC57" w14:textId="4987CF1A" w:rsidR="00235B18" w:rsidRDefault="00235B18" w:rsidP="00C03116">
      <w:pPr>
        <w:tabs>
          <w:tab w:val="left" w:pos="1710"/>
        </w:tabs>
        <w:spacing w:after="0" w:line="240" w:lineRule="auto"/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</w:pPr>
    </w:p>
    <w:p w14:paraId="7A21059D" w14:textId="5FE14AD3" w:rsidR="00600F0E" w:rsidRDefault="00600F0E" w:rsidP="00C03116">
      <w:pPr>
        <w:tabs>
          <w:tab w:val="left" w:pos="1710"/>
        </w:tabs>
        <w:spacing w:after="0" w:line="240" w:lineRule="auto"/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</w:pPr>
    </w:p>
    <w:p w14:paraId="610064FB" w14:textId="672ED356" w:rsidR="00600F0E" w:rsidRDefault="00600F0E" w:rsidP="00C03116">
      <w:pPr>
        <w:tabs>
          <w:tab w:val="left" w:pos="1710"/>
        </w:tabs>
        <w:spacing w:after="0" w:line="240" w:lineRule="auto"/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</w:pPr>
    </w:p>
    <w:p w14:paraId="74BCA939" w14:textId="77777777" w:rsidR="00600F0E" w:rsidRDefault="00600F0E" w:rsidP="00C03116">
      <w:pPr>
        <w:tabs>
          <w:tab w:val="left" w:pos="1710"/>
        </w:tabs>
        <w:spacing w:after="0" w:line="240" w:lineRule="auto"/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</w:pPr>
    </w:p>
    <w:p w14:paraId="7221A991" w14:textId="1200E26B" w:rsidR="001B427D" w:rsidRPr="00417A9A" w:rsidRDefault="00417A9A" w:rsidP="00FD3AD0">
      <w:pPr>
        <w:tabs>
          <w:tab w:val="left" w:pos="1710"/>
        </w:tabs>
        <w:spacing w:after="0" w:line="240" w:lineRule="auto"/>
        <w:jc w:val="center"/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</w:pPr>
      <w:r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 xml:space="preserve">SEOWEA </w:t>
      </w:r>
      <w:r w:rsidR="00507D10"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>20</w:t>
      </w:r>
      <w:r w:rsidR="00FD3AD0"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>2</w:t>
      </w:r>
      <w:r w:rsidR="003875E2"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>1</w:t>
      </w:r>
      <w:r w:rsidR="00507D10"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>-202</w:t>
      </w:r>
      <w:r w:rsidR="003875E2"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>2</w:t>
      </w:r>
      <w:r>
        <w:rPr>
          <w:rStyle w:val="Hyperlink"/>
          <w:rFonts w:cstheme="minorHAnsi"/>
          <w:b/>
          <w:color w:val="000000" w:themeColor="text1"/>
          <w:sz w:val="24"/>
          <w:szCs w:val="24"/>
          <w:u w:val="none"/>
        </w:rPr>
        <w:t xml:space="preserve"> Patron Program</w:t>
      </w:r>
    </w:p>
    <w:p w14:paraId="7BC1AA61" w14:textId="3765978C" w:rsidR="00294332" w:rsidRPr="00B523E4" w:rsidRDefault="00FD3AD0" w:rsidP="00B35C03">
      <w:pPr>
        <w:tabs>
          <w:tab w:val="left" w:pos="1710"/>
        </w:tabs>
        <w:spacing w:after="0" w:line="240" w:lineRule="auto"/>
        <w:rPr>
          <w:rFonts w:cstheme="minorHAnsi"/>
          <w:b/>
          <w:color w:val="0000FF" w:themeColor="hyperlink"/>
          <w:sz w:val="20"/>
          <w:szCs w:val="20"/>
          <w:u w:val="single"/>
        </w:rPr>
      </w:pPr>
      <w:r>
        <w:rPr>
          <w:rFonts w:cstheme="minorHAnsi"/>
          <w:b/>
          <w:noProof/>
          <w:color w:val="0000FF" w:themeColor="hyperlink"/>
          <w:sz w:val="20"/>
          <w:szCs w:val="20"/>
          <w:u w:val="single"/>
        </w:rPr>
        <w:drawing>
          <wp:inline distT="0" distB="0" distL="0" distR="0" wp14:anchorId="4F73B2B2" wp14:editId="3B4F91E0">
            <wp:extent cx="3535794" cy="5724525"/>
            <wp:effectExtent l="0" t="0" r="762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701" cy="575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332" w:rsidRPr="00B523E4" w:rsidSect="00CA490F">
      <w:type w:val="continuous"/>
      <w:pgSz w:w="12240" w:h="15840" w:code="1"/>
      <w:pgMar w:top="432" w:right="540" w:bottom="432" w:left="72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F665" w14:textId="77777777" w:rsidR="001B26FE" w:rsidRDefault="001B26FE" w:rsidP="00442F0C">
      <w:pPr>
        <w:spacing w:after="0" w:line="240" w:lineRule="auto"/>
      </w:pPr>
      <w:r>
        <w:separator/>
      </w:r>
    </w:p>
  </w:endnote>
  <w:endnote w:type="continuationSeparator" w:id="0">
    <w:p w14:paraId="00C4EF51" w14:textId="77777777" w:rsidR="001B26FE" w:rsidRDefault="001B26FE" w:rsidP="00442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4AF6" w14:textId="77777777" w:rsidR="001B26FE" w:rsidRDefault="001B26FE" w:rsidP="00442F0C">
      <w:pPr>
        <w:spacing w:after="0" w:line="240" w:lineRule="auto"/>
      </w:pPr>
      <w:r>
        <w:separator/>
      </w:r>
    </w:p>
  </w:footnote>
  <w:footnote w:type="continuationSeparator" w:id="0">
    <w:p w14:paraId="35B9F358" w14:textId="77777777" w:rsidR="001B26FE" w:rsidRDefault="001B26FE" w:rsidP="00442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B70"/>
    <w:multiLevelType w:val="multilevel"/>
    <w:tmpl w:val="D79E52F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7E630D0"/>
    <w:multiLevelType w:val="hybridMultilevel"/>
    <w:tmpl w:val="D61C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4866"/>
    <w:multiLevelType w:val="hybridMultilevel"/>
    <w:tmpl w:val="7E982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F1BFC"/>
    <w:multiLevelType w:val="hybridMultilevel"/>
    <w:tmpl w:val="82102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D2234"/>
    <w:multiLevelType w:val="hybridMultilevel"/>
    <w:tmpl w:val="D38AF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2608B"/>
    <w:multiLevelType w:val="multilevel"/>
    <w:tmpl w:val="DAD80CE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797946606">
    <w:abstractNumId w:val="4"/>
  </w:num>
  <w:num w:numId="2" w16cid:durableId="1723364445">
    <w:abstractNumId w:val="2"/>
  </w:num>
  <w:num w:numId="3" w16cid:durableId="2010133590">
    <w:abstractNumId w:val="3"/>
  </w:num>
  <w:num w:numId="4" w16cid:durableId="464936594">
    <w:abstractNumId w:val="1"/>
  </w:num>
  <w:num w:numId="5" w16cid:durableId="182011717">
    <w:abstractNumId w:val="0"/>
  </w:num>
  <w:num w:numId="6" w16cid:durableId="5887768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sh Holton">
    <w15:presenceInfo w15:providerId="AD" w15:userId="S::jholton@swlcws.com::ce20451e-9aeb-485c-a2d5-09b1264d09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187"/>
    <w:rsid w:val="000003EF"/>
    <w:rsid w:val="00001103"/>
    <w:rsid w:val="00003343"/>
    <w:rsid w:val="00012CCC"/>
    <w:rsid w:val="000230F0"/>
    <w:rsid w:val="000316B7"/>
    <w:rsid w:val="00040E25"/>
    <w:rsid w:val="0004103A"/>
    <w:rsid w:val="0004156E"/>
    <w:rsid w:val="00046ACF"/>
    <w:rsid w:val="00052413"/>
    <w:rsid w:val="00084DFE"/>
    <w:rsid w:val="000A2453"/>
    <w:rsid w:val="000A5CE0"/>
    <w:rsid w:val="000C4D99"/>
    <w:rsid w:val="000D2980"/>
    <w:rsid w:val="000D389E"/>
    <w:rsid w:val="000D3D9D"/>
    <w:rsid w:val="000D5B57"/>
    <w:rsid w:val="000E1429"/>
    <w:rsid w:val="000F4FD6"/>
    <w:rsid w:val="000F614E"/>
    <w:rsid w:val="00115E8B"/>
    <w:rsid w:val="001217DD"/>
    <w:rsid w:val="001219F4"/>
    <w:rsid w:val="001311AD"/>
    <w:rsid w:val="001360E3"/>
    <w:rsid w:val="00150ED2"/>
    <w:rsid w:val="00151205"/>
    <w:rsid w:val="0015791C"/>
    <w:rsid w:val="001637C5"/>
    <w:rsid w:val="00166F58"/>
    <w:rsid w:val="001B0021"/>
    <w:rsid w:val="001B152E"/>
    <w:rsid w:val="001B26FE"/>
    <w:rsid w:val="001B427D"/>
    <w:rsid w:val="001E671F"/>
    <w:rsid w:val="0020170B"/>
    <w:rsid w:val="00202D42"/>
    <w:rsid w:val="00204F23"/>
    <w:rsid w:val="00205576"/>
    <w:rsid w:val="00206E01"/>
    <w:rsid w:val="00207876"/>
    <w:rsid w:val="00207C51"/>
    <w:rsid w:val="00221727"/>
    <w:rsid w:val="002249CA"/>
    <w:rsid w:val="0023451E"/>
    <w:rsid w:val="00235B18"/>
    <w:rsid w:val="00242132"/>
    <w:rsid w:val="00250F0F"/>
    <w:rsid w:val="0025395D"/>
    <w:rsid w:val="002569CE"/>
    <w:rsid w:val="002717F7"/>
    <w:rsid w:val="002821A6"/>
    <w:rsid w:val="0028286E"/>
    <w:rsid w:val="00290032"/>
    <w:rsid w:val="00290ECB"/>
    <w:rsid w:val="00294332"/>
    <w:rsid w:val="002945E7"/>
    <w:rsid w:val="002970E7"/>
    <w:rsid w:val="002A253B"/>
    <w:rsid w:val="002B41F7"/>
    <w:rsid w:val="002C3472"/>
    <w:rsid w:val="002C59C6"/>
    <w:rsid w:val="002D2348"/>
    <w:rsid w:val="002D6B96"/>
    <w:rsid w:val="002E2F90"/>
    <w:rsid w:val="002F30F8"/>
    <w:rsid w:val="002F49AE"/>
    <w:rsid w:val="002F537C"/>
    <w:rsid w:val="00317430"/>
    <w:rsid w:val="00341BE6"/>
    <w:rsid w:val="003420D8"/>
    <w:rsid w:val="003503E2"/>
    <w:rsid w:val="00350A9F"/>
    <w:rsid w:val="0035697B"/>
    <w:rsid w:val="00357C1C"/>
    <w:rsid w:val="0036063C"/>
    <w:rsid w:val="00364AAE"/>
    <w:rsid w:val="00365463"/>
    <w:rsid w:val="003701FE"/>
    <w:rsid w:val="00383880"/>
    <w:rsid w:val="00383B9D"/>
    <w:rsid w:val="003856BB"/>
    <w:rsid w:val="003875E2"/>
    <w:rsid w:val="00393A15"/>
    <w:rsid w:val="003962FB"/>
    <w:rsid w:val="003B0AC7"/>
    <w:rsid w:val="003C352E"/>
    <w:rsid w:val="003D3741"/>
    <w:rsid w:val="003D5298"/>
    <w:rsid w:val="003F13F1"/>
    <w:rsid w:val="00400BC5"/>
    <w:rsid w:val="00416455"/>
    <w:rsid w:val="00417A9A"/>
    <w:rsid w:val="00427490"/>
    <w:rsid w:val="00441CF8"/>
    <w:rsid w:val="00442F0C"/>
    <w:rsid w:val="00446440"/>
    <w:rsid w:val="004514F9"/>
    <w:rsid w:val="00451CC4"/>
    <w:rsid w:val="004574D6"/>
    <w:rsid w:val="004629CF"/>
    <w:rsid w:val="00462E10"/>
    <w:rsid w:val="004702D6"/>
    <w:rsid w:val="00476203"/>
    <w:rsid w:val="00476E1F"/>
    <w:rsid w:val="0048151F"/>
    <w:rsid w:val="0049030E"/>
    <w:rsid w:val="004A328A"/>
    <w:rsid w:val="004A56AA"/>
    <w:rsid w:val="004A696F"/>
    <w:rsid w:val="004C2414"/>
    <w:rsid w:val="004C3999"/>
    <w:rsid w:val="004D2E5C"/>
    <w:rsid w:val="004D4ABC"/>
    <w:rsid w:val="004D596D"/>
    <w:rsid w:val="004D6068"/>
    <w:rsid w:val="004D67AB"/>
    <w:rsid w:val="004D78C7"/>
    <w:rsid w:val="004E1876"/>
    <w:rsid w:val="004E4BC6"/>
    <w:rsid w:val="004F03FF"/>
    <w:rsid w:val="00507D10"/>
    <w:rsid w:val="00565507"/>
    <w:rsid w:val="005679A4"/>
    <w:rsid w:val="0057599D"/>
    <w:rsid w:val="005843F0"/>
    <w:rsid w:val="00585AC4"/>
    <w:rsid w:val="00586EDE"/>
    <w:rsid w:val="00592D13"/>
    <w:rsid w:val="005B0DFC"/>
    <w:rsid w:val="005B7C06"/>
    <w:rsid w:val="005C1012"/>
    <w:rsid w:val="005C2DC7"/>
    <w:rsid w:val="005E44A9"/>
    <w:rsid w:val="005F0543"/>
    <w:rsid w:val="00600F0E"/>
    <w:rsid w:val="006039B5"/>
    <w:rsid w:val="006040A1"/>
    <w:rsid w:val="00613A6B"/>
    <w:rsid w:val="006313B5"/>
    <w:rsid w:val="0064053C"/>
    <w:rsid w:val="00663FD3"/>
    <w:rsid w:val="00665F22"/>
    <w:rsid w:val="006726E1"/>
    <w:rsid w:val="0067609A"/>
    <w:rsid w:val="006A6DA7"/>
    <w:rsid w:val="006B36B0"/>
    <w:rsid w:val="006C3255"/>
    <w:rsid w:val="006C7B8B"/>
    <w:rsid w:val="006E072E"/>
    <w:rsid w:val="006E1551"/>
    <w:rsid w:val="006F0608"/>
    <w:rsid w:val="006F4B71"/>
    <w:rsid w:val="006F7C90"/>
    <w:rsid w:val="007028E6"/>
    <w:rsid w:val="007030D6"/>
    <w:rsid w:val="007045C8"/>
    <w:rsid w:val="00711FF9"/>
    <w:rsid w:val="007136A1"/>
    <w:rsid w:val="00716711"/>
    <w:rsid w:val="00722727"/>
    <w:rsid w:val="007315B8"/>
    <w:rsid w:val="007406DE"/>
    <w:rsid w:val="00744C68"/>
    <w:rsid w:val="0075647B"/>
    <w:rsid w:val="007702EB"/>
    <w:rsid w:val="00771DFB"/>
    <w:rsid w:val="00786E07"/>
    <w:rsid w:val="00794437"/>
    <w:rsid w:val="007A716C"/>
    <w:rsid w:val="007C22C6"/>
    <w:rsid w:val="007C704E"/>
    <w:rsid w:val="007D3B41"/>
    <w:rsid w:val="007D5B2B"/>
    <w:rsid w:val="007F1BED"/>
    <w:rsid w:val="007F3644"/>
    <w:rsid w:val="007F5996"/>
    <w:rsid w:val="007F6017"/>
    <w:rsid w:val="00804047"/>
    <w:rsid w:val="00812C3F"/>
    <w:rsid w:val="00815759"/>
    <w:rsid w:val="00826648"/>
    <w:rsid w:val="00835831"/>
    <w:rsid w:val="0083741B"/>
    <w:rsid w:val="00851FEA"/>
    <w:rsid w:val="008529A2"/>
    <w:rsid w:val="00856554"/>
    <w:rsid w:val="008574A0"/>
    <w:rsid w:val="008672D7"/>
    <w:rsid w:val="00871B84"/>
    <w:rsid w:val="00873CB8"/>
    <w:rsid w:val="00875AEB"/>
    <w:rsid w:val="00877CC1"/>
    <w:rsid w:val="00884132"/>
    <w:rsid w:val="008949D2"/>
    <w:rsid w:val="008C5507"/>
    <w:rsid w:val="008E04B7"/>
    <w:rsid w:val="009063F0"/>
    <w:rsid w:val="00910E8B"/>
    <w:rsid w:val="009119E0"/>
    <w:rsid w:val="00912320"/>
    <w:rsid w:val="00912D6A"/>
    <w:rsid w:val="00917E7B"/>
    <w:rsid w:val="00925187"/>
    <w:rsid w:val="0092536B"/>
    <w:rsid w:val="00931A5D"/>
    <w:rsid w:val="009320F4"/>
    <w:rsid w:val="009329E2"/>
    <w:rsid w:val="00934B6C"/>
    <w:rsid w:val="009441A5"/>
    <w:rsid w:val="00950CE1"/>
    <w:rsid w:val="0096147B"/>
    <w:rsid w:val="00963A33"/>
    <w:rsid w:val="00981BB0"/>
    <w:rsid w:val="00982E1D"/>
    <w:rsid w:val="0098645A"/>
    <w:rsid w:val="009961B5"/>
    <w:rsid w:val="009961C3"/>
    <w:rsid w:val="009A026C"/>
    <w:rsid w:val="009B419B"/>
    <w:rsid w:val="009C183F"/>
    <w:rsid w:val="009C2B47"/>
    <w:rsid w:val="009C751B"/>
    <w:rsid w:val="009D4A45"/>
    <w:rsid w:val="009D4AC3"/>
    <w:rsid w:val="009F4D8A"/>
    <w:rsid w:val="00A06764"/>
    <w:rsid w:val="00A124CE"/>
    <w:rsid w:val="00A17F6A"/>
    <w:rsid w:val="00A259E7"/>
    <w:rsid w:val="00A2623A"/>
    <w:rsid w:val="00A43B4C"/>
    <w:rsid w:val="00A43E30"/>
    <w:rsid w:val="00A56719"/>
    <w:rsid w:val="00A67EE6"/>
    <w:rsid w:val="00A7140F"/>
    <w:rsid w:val="00A81FBA"/>
    <w:rsid w:val="00A910ED"/>
    <w:rsid w:val="00A91950"/>
    <w:rsid w:val="00AA368F"/>
    <w:rsid w:val="00AA7FBA"/>
    <w:rsid w:val="00AB7171"/>
    <w:rsid w:val="00AD243A"/>
    <w:rsid w:val="00AD2506"/>
    <w:rsid w:val="00AD44DF"/>
    <w:rsid w:val="00AE00D6"/>
    <w:rsid w:val="00AE7E8A"/>
    <w:rsid w:val="00AF13F6"/>
    <w:rsid w:val="00B01740"/>
    <w:rsid w:val="00B02F0B"/>
    <w:rsid w:val="00B0564C"/>
    <w:rsid w:val="00B0581C"/>
    <w:rsid w:val="00B06A11"/>
    <w:rsid w:val="00B11562"/>
    <w:rsid w:val="00B244C2"/>
    <w:rsid w:val="00B3051E"/>
    <w:rsid w:val="00B33C60"/>
    <w:rsid w:val="00B34A16"/>
    <w:rsid w:val="00B35C03"/>
    <w:rsid w:val="00B4223C"/>
    <w:rsid w:val="00B4333A"/>
    <w:rsid w:val="00B523E4"/>
    <w:rsid w:val="00B649B6"/>
    <w:rsid w:val="00B7429A"/>
    <w:rsid w:val="00B80A5F"/>
    <w:rsid w:val="00B879D5"/>
    <w:rsid w:val="00B940CA"/>
    <w:rsid w:val="00BC0428"/>
    <w:rsid w:val="00BC0CEB"/>
    <w:rsid w:val="00BC56CF"/>
    <w:rsid w:val="00BD1C0B"/>
    <w:rsid w:val="00BE0EFA"/>
    <w:rsid w:val="00BE1DAF"/>
    <w:rsid w:val="00BE227F"/>
    <w:rsid w:val="00BE44C5"/>
    <w:rsid w:val="00BF0997"/>
    <w:rsid w:val="00C006F9"/>
    <w:rsid w:val="00C03116"/>
    <w:rsid w:val="00C15A31"/>
    <w:rsid w:val="00C15FF9"/>
    <w:rsid w:val="00C24430"/>
    <w:rsid w:val="00C32314"/>
    <w:rsid w:val="00C35B37"/>
    <w:rsid w:val="00C40A2A"/>
    <w:rsid w:val="00C5227F"/>
    <w:rsid w:val="00C61837"/>
    <w:rsid w:val="00C62B23"/>
    <w:rsid w:val="00C64692"/>
    <w:rsid w:val="00C66277"/>
    <w:rsid w:val="00C8066D"/>
    <w:rsid w:val="00C92FA4"/>
    <w:rsid w:val="00C946B0"/>
    <w:rsid w:val="00CA2365"/>
    <w:rsid w:val="00CA490F"/>
    <w:rsid w:val="00CB2208"/>
    <w:rsid w:val="00CB4DF6"/>
    <w:rsid w:val="00CC6E95"/>
    <w:rsid w:val="00CD1340"/>
    <w:rsid w:val="00CE01F5"/>
    <w:rsid w:val="00CE494E"/>
    <w:rsid w:val="00CF102D"/>
    <w:rsid w:val="00CF7C09"/>
    <w:rsid w:val="00D07FA4"/>
    <w:rsid w:val="00D1035B"/>
    <w:rsid w:val="00D122F1"/>
    <w:rsid w:val="00D3017D"/>
    <w:rsid w:val="00D3190E"/>
    <w:rsid w:val="00D41C06"/>
    <w:rsid w:val="00D41D32"/>
    <w:rsid w:val="00D45BE0"/>
    <w:rsid w:val="00D46008"/>
    <w:rsid w:val="00D541F3"/>
    <w:rsid w:val="00D9062D"/>
    <w:rsid w:val="00DC43DB"/>
    <w:rsid w:val="00DD1EBA"/>
    <w:rsid w:val="00DD2DAB"/>
    <w:rsid w:val="00DD43AD"/>
    <w:rsid w:val="00DD750E"/>
    <w:rsid w:val="00DE5CA9"/>
    <w:rsid w:val="00DF45CE"/>
    <w:rsid w:val="00DF7556"/>
    <w:rsid w:val="00E02E40"/>
    <w:rsid w:val="00E16C2D"/>
    <w:rsid w:val="00E20DCA"/>
    <w:rsid w:val="00E20E6A"/>
    <w:rsid w:val="00E23D05"/>
    <w:rsid w:val="00E24A71"/>
    <w:rsid w:val="00E24C97"/>
    <w:rsid w:val="00E33941"/>
    <w:rsid w:val="00E36B86"/>
    <w:rsid w:val="00E37858"/>
    <w:rsid w:val="00E44F42"/>
    <w:rsid w:val="00E55B33"/>
    <w:rsid w:val="00E65890"/>
    <w:rsid w:val="00E803AD"/>
    <w:rsid w:val="00E87618"/>
    <w:rsid w:val="00E930D1"/>
    <w:rsid w:val="00E94761"/>
    <w:rsid w:val="00E966CF"/>
    <w:rsid w:val="00E97E50"/>
    <w:rsid w:val="00EA13A8"/>
    <w:rsid w:val="00EB145B"/>
    <w:rsid w:val="00EB21B9"/>
    <w:rsid w:val="00EB28A9"/>
    <w:rsid w:val="00EB3FAE"/>
    <w:rsid w:val="00EB73E8"/>
    <w:rsid w:val="00EC7BBE"/>
    <w:rsid w:val="00ED0DA8"/>
    <w:rsid w:val="00EF0A43"/>
    <w:rsid w:val="00EF539A"/>
    <w:rsid w:val="00EF70A0"/>
    <w:rsid w:val="00F179C1"/>
    <w:rsid w:val="00F235AF"/>
    <w:rsid w:val="00F249ED"/>
    <w:rsid w:val="00F307F0"/>
    <w:rsid w:val="00F31F41"/>
    <w:rsid w:val="00F36508"/>
    <w:rsid w:val="00F410D6"/>
    <w:rsid w:val="00F43498"/>
    <w:rsid w:val="00F4627F"/>
    <w:rsid w:val="00F46840"/>
    <w:rsid w:val="00F477D8"/>
    <w:rsid w:val="00F86027"/>
    <w:rsid w:val="00F97C11"/>
    <w:rsid w:val="00FD3AD0"/>
    <w:rsid w:val="00FD6067"/>
    <w:rsid w:val="00FD63DF"/>
    <w:rsid w:val="00FE1ACA"/>
    <w:rsid w:val="00FE41CE"/>
    <w:rsid w:val="00FE55F4"/>
    <w:rsid w:val="00FF60D8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A75A7"/>
  <w15:docId w15:val="{03F5195A-28FC-4429-B866-F90624B8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2F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3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3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6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3F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3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16B7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DD750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4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F0C"/>
  </w:style>
  <w:style w:type="paragraph" w:styleId="Footer">
    <w:name w:val="footer"/>
    <w:basedOn w:val="Normal"/>
    <w:link w:val="FooterChar"/>
    <w:uiPriority w:val="99"/>
    <w:unhideWhenUsed/>
    <w:rsid w:val="00442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F0C"/>
  </w:style>
  <w:style w:type="table" w:styleId="LightShading-Accent3">
    <w:name w:val="Light Shading Accent 3"/>
    <w:basedOn w:val="TableNormal"/>
    <w:uiPriority w:val="60"/>
    <w:rsid w:val="00442F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E02E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exposedshow2">
    <w:name w:val="text_exposed_show2"/>
    <w:basedOn w:val="DefaultParagraphFont"/>
    <w:rsid w:val="00C24430"/>
    <w:rPr>
      <w:vanish/>
      <w:webHidden w:val="0"/>
      <w:specVanish w:val="0"/>
    </w:rPr>
  </w:style>
  <w:style w:type="character" w:customStyle="1" w:styleId="pp-headline-item">
    <w:name w:val="pp-headline-item"/>
    <w:basedOn w:val="DefaultParagraphFont"/>
    <w:rsid w:val="002B41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E2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17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2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D26B5-76CA-4072-94B9-40D8C81C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ARCADIS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Martin</dc:creator>
  <cp:lastModifiedBy>Chelsea</cp:lastModifiedBy>
  <cp:revision>2</cp:revision>
  <cp:lastPrinted>2022-04-05T19:20:00Z</cp:lastPrinted>
  <dcterms:created xsi:type="dcterms:W3CDTF">2022-04-11T12:47:00Z</dcterms:created>
  <dcterms:modified xsi:type="dcterms:W3CDTF">2022-04-11T12:47:00Z</dcterms:modified>
</cp:coreProperties>
</file>